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DBA86" w14:textId="77777777" w:rsidR="00B5631E" w:rsidRDefault="00B5631E" w:rsidP="00B5631E">
      <w:pPr>
        <w:pStyle w:val="Zkladntext"/>
        <w:tabs>
          <w:tab w:val="left" w:pos="4253"/>
        </w:tabs>
        <w:spacing w:line="240" w:lineRule="exact"/>
        <w:jc w:val="center"/>
        <w:rPr>
          <w:szCs w:val="28"/>
        </w:rPr>
      </w:pPr>
      <w:r w:rsidRPr="00694188">
        <w:rPr>
          <w:szCs w:val="28"/>
        </w:rPr>
        <w:t xml:space="preserve">Střední </w:t>
      </w:r>
      <w:r>
        <w:rPr>
          <w:szCs w:val="28"/>
        </w:rPr>
        <w:t>škola gastronomie</w:t>
      </w:r>
      <w:r w:rsidR="00C20FC4">
        <w:rPr>
          <w:szCs w:val="28"/>
        </w:rPr>
        <w:t>, oděvnictví</w:t>
      </w:r>
      <w:r>
        <w:rPr>
          <w:szCs w:val="28"/>
        </w:rPr>
        <w:t xml:space="preserve"> a služeb,</w:t>
      </w:r>
      <w:r w:rsidRPr="00694188">
        <w:rPr>
          <w:szCs w:val="28"/>
        </w:rPr>
        <w:t xml:space="preserve"> Frýdek-Místek, </w:t>
      </w:r>
      <w:r>
        <w:rPr>
          <w:szCs w:val="28"/>
        </w:rPr>
        <w:t xml:space="preserve"> </w:t>
      </w:r>
    </w:p>
    <w:p w14:paraId="14897462" w14:textId="77777777" w:rsidR="00B5631E" w:rsidRPr="00694188" w:rsidRDefault="00B5631E" w:rsidP="00B5631E">
      <w:pPr>
        <w:pStyle w:val="Zkladntext"/>
        <w:tabs>
          <w:tab w:val="left" w:pos="4253"/>
        </w:tabs>
        <w:spacing w:line="240" w:lineRule="exact"/>
        <w:jc w:val="center"/>
        <w:rPr>
          <w:szCs w:val="28"/>
        </w:rPr>
      </w:pPr>
      <w:r>
        <w:rPr>
          <w:szCs w:val="28"/>
        </w:rPr>
        <w:t>příspěvková organizace</w:t>
      </w:r>
    </w:p>
    <w:p w14:paraId="784294F0" w14:textId="77777777" w:rsidR="00B5631E" w:rsidRPr="00694188" w:rsidRDefault="00B5631E" w:rsidP="00B5631E">
      <w:pPr>
        <w:pStyle w:val="Nadpis3"/>
        <w:spacing w:line="240" w:lineRule="exact"/>
        <w:rPr>
          <w:szCs w:val="24"/>
        </w:rPr>
      </w:pPr>
      <w:r w:rsidRPr="00694188">
        <w:rPr>
          <w:szCs w:val="24"/>
        </w:rPr>
        <w:t xml:space="preserve">                         </w:t>
      </w:r>
    </w:p>
    <w:p w14:paraId="2D58A403" w14:textId="77777777" w:rsidR="00B5631E" w:rsidRPr="00694188" w:rsidRDefault="00B5631E" w:rsidP="00B5631E">
      <w:pPr>
        <w:pStyle w:val="Nadpis3"/>
        <w:spacing w:line="240" w:lineRule="exact"/>
        <w:rPr>
          <w:szCs w:val="24"/>
        </w:rPr>
      </w:pPr>
    </w:p>
    <w:p w14:paraId="3C98E56D" w14:textId="77777777" w:rsidR="00B5631E" w:rsidRPr="00694188" w:rsidRDefault="00B5631E" w:rsidP="00B5631E"/>
    <w:p w14:paraId="50A6545F" w14:textId="77777777" w:rsidR="00B5631E" w:rsidRPr="00694188" w:rsidRDefault="00B5631E" w:rsidP="00B5631E">
      <w:pPr>
        <w:ind w:left="900" w:right="705"/>
      </w:pPr>
    </w:p>
    <w:p w14:paraId="17FFAF2F" w14:textId="77777777" w:rsidR="00B5631E" w:rsidRPr="00694188" w:rsidRDefault="00B5631E" w:rsidP="00B5631E"/>
    <w:p w14:paraId="46F05C6A" w14:textId="3C6D3A14" w:rsidR="00B5631E" w:rsidRPr="00BB1A16" w:rsidRDefault="00B5631E" w:rsidP="00B5631E">
      <w:pPr>
        <w:jc w:val="center"/>
        <w:rPr>
          <w:b/>
          <w:sz w:val="28"/>
          <w:szCs w:val="28"/>
        </w:rPr>
      </w:pPr>
      <w:r w:rsidRPr="00BB1A16">
        <w:rPr>
          <w:b/>
          <w:sz w:val="28"/>
          <w:szCs w:val="28"/>
        </w:rPr>
        <w:t xml:space="preserve">Směrnice č.  EK/ </w:t>
      </w:r>
      <w:r w:rsidR="00A63A3A">
        <w:rPr>
          <w:b/>
          <w:sz w:val="28"/>
          <w:szCs w:val="28"/>
        </w:rPr>
        <w:t>1/202</w:t>
      </w:r>
      <w:r w:rsidR="00BE244F">
        <w:rPr>
          <w:b/>
          <w:sz w:val="28"/>
          <w:szCs w:val="28"/>
        </w:rPr>
        <w:t>2</w:t>
      </w:r>
    </w:p>
    <w:p w14:paraId="0E162D25" w14:textId="77777777" w:rsidR="00B5631E" w:rsidRPr="00BB1A16" w:rsidRDefault="00B5631E" w:rsidP="00B5631E">
      <w:pPr>
        <w:ind w:right="-1370"/>
        <w:rPr>
          <w:sz w:val="28"/>
          <w:szCs w:val="28"/>
        </w:rPr>
      </w:pPr>
    </w:p>
    <w:p w14:paraId="03CEA7BB" w14:textId="3663838E" w:rsidR="00B5631E" w:rsidRPr="00BB1A16" w:rsidRDefault="00B5631E" w:rsidP="00B5631E">
      <w:pPr>
        <w:jc w:val="center"/>
        <w:rPr>
          <w:szCs w:val="24"/>
        </w:rPr>
      </w:pPr>
      <w:r w:rsidRPr="00BB1A16">
        <w:rPr>
          <w:szCs w:val="24"/>
        </w:rPr>
        <w:t xml:space="preserve">ze dne </w:t>
      </w:r>
      <w:r w:rsidR="00BE244F">
        <w:rPr>
          <w:szCs w:val="24"/>
        </w:rPr>
        <w:t>3. 1. 2022</w:t>
      </w:r>
    </w:p>
    <w:p w14:paraId="2A0568C2" w14:textId="77777777" w:rsidR="00B5631E" w:rsidRPr="00BB1A16" w:rsidRDefault="00B5631E" w:rsidP="00B5631E">
      <w:pPr>
        <w:rPr>
          <w:szCs w:val="24"/>
        </w:rPr>
      </w:pPr>
    </w:p>
    <w:p w14:paraId="2C909A51" w14:textId="77777777" w:rsidR="00B5631E" w:rsidRPr="00694188" w:rsidRDefault="00B5631E" w:rsidP="00B5631E"/>
    <w:p w14:paraId="427CE5F9" w14:textId="77777777" w:rsidR="00B5631E" w:rsidRPr="00694188" w:rsidRDefault="00B5631E" w:rsidP="00B5631E"/>
    <w:p w14:paraId="4C8F6569" w14:textId="77777777" w:rsidR="00B5631E" w:rsidRPr="00694188" w:rsidRDefault="00B5631E" w:rsidP="00B5631E"/>
    <w:p w14:paraId="343252D3" w14:textId="35CAB66B" w:rsidR="00B5631E" w:rsidRDefault="00B5631E" w:rsidP="00B5631E">
      <w:pPr>
        <w:rPr>
          <w:rFonts w:ascii="Arial" w:hAnsi="Arial" w:cs="Arial"/>
        </w:rPr>
      </w:pPr>
    </w:p>
    <w:p w14:paraId="3CC50A3A" w14:textId="77777777" w:rsidR="00C930B1" w:rsidRPr="00B25BA0" w:rsidRDefault="00C930B1" w:rsidP="00B5631E">
      <w:pPr>
        <w:rPr>
          <w:rFonts w:ascii="Arial" w:hAnsi="Arial" w:cs="Arial"/>
        </w:rPr>
      </w:pPr>
    </w:p>
    <w:p w14:paraId="09A02ECA" w14:textId="77777777" w:rsidR="00B5631E" w:rsidRPr="00B25BA0" w:rsidRDefault="00B5631E" w:rsidP="00B5631E">
      <w:pPr>
        <w:rPr>
          <w:rFonts w:ascii="Arial" w:hAnsi="Arial" w:cs="Arial"/>
        </w:rPr>
      </w:pPr>
    </w:p>
    <w:p w14:paraId="612FAF75" w14:textId="77777777" w:rsidR="00B5631E" w:rsidRPr="00B25BA0" w:rsidRDefault="00B5631E" w:rsidP="00B5631E">
      <w:pPr>
        <w:pStyle w:val="Zkladntext2"/>
        <w:spacing w:line="240" w:lineRule="auto"/>
        <w:jc w:val="center"/>
        <w:rPr>
          <w:b/>
          <w:sz w:val="28"/>
          <w:szCs w:val="28"/>
        </w:rPr>
      </w:pPr>
      <w:r w:rsidRPr="00B25BA0">
        <w:rPr>
          <w:b/>
          <w:sz w:val="28"/>
          <w:szCs w:val="28"/>
        </w:rPr>
        <w:t xml:space="preserve">A K T U Á L N Í   Ú Č T O V Ý   R O Z V R H  </w:t>
      </w:r>
    </w:p>
    <w:p w14:paraId="7D6AFE8E" w14:textId="77777777" w:rsidR="00B5631E" w:rsidRPr="00B25BA0" w:rsidRDefault="00B5631E" w:rsidP="00B5631E">
      <w:pPr>
        <w:pStyle w:val="Zkladntext2"/>
        <w:spacing w:line="240" w:lineRule="auto"/>
        <w:jc w:val="center"/>
      </w:pPr>
    </w:p>
    <w:p w14:paraId="0CB492BD" w14:textId="77777777" w:rsidR="00B5631E" w:rsidRPr="00B25BA0" w:rsidRDefault="00B5631E" w:rsidP="00B5631E">
      <w:pPr>
        <w:pStyle w:val="Zkladntext2"/>
        <w:spacing w:line="240" w:lineRule="auto"/>
        <w:jc w:val="center"/>
      </w:pPr>
    </w:p>
    <w:p w14:paraId="066E0799" w14:textId="29396C3A" w:rsidR="00B5631E" w:rsidRPr="00B25BA0" w:rsidRDefault="00B5631E" w:rsidP="00B5631E">
      <w:pPr>
        <w:pStyle w:val="Zkladntext2"/>
        <w:spacing w:line="240" w:lineRule="auto"/>
        <w:jc w:val="center"/>
        <w:rPr>
          <w:b/>
          <w:sz w:val="22"/>
          <w:szCs w:val="22"/>
        </w:rPr>
      </w:pPr>
      <w:r w:rsidRPr="00B25BA0">
        <w:rPr>
          <w:b/>
        </w:rPr>
        <w:t xml:space="preserve"> </w:t>
      </w:r>
      <w:r w:rsidRPr="00B25BA0">
        <w:rPr>
          <w:b/>
          <w:sz w:val="22"/>
          <w:szCs w:val="22"/>
        </w:rPr>
        <w:t xml:space="preserve">VČETNĚ   Č Í S E L N Í K Ů   D O K L A D Ů  A   P O U Ž Í V A N Ý C H </w:t>
      </w:r>
      <w:r w:rsidR="005D3D26">
        <w:rPr>
          <w:b/>
          <w:sz w:val="22"/>
          <w:szCs w:val="22"/>
        </w:rPr>
        <w:t xml:space="preserve">  </w:t>
      </w:r>
      <w:r w:rsidRPr="00B25BA0">
        <w:rPr>
          <w:b/>
          <w:sz w:val="22"/>
          <w:szCs w:val="22"/>
        </w:rPr>
        <w:t xml:space="preserve">S Y M B O L Ů, </w:t>
      </w:r>
    </w:p>
    <w:p w14:paraId="46262F21" w14:textId="77777777" w:rsidR="00B5631E" w:rsidRPr="00B25BA0" w:rsidRDefault="00B5631E" w:rsidP="00B5631E">
      <w:pPr>
        <w:pStyle w:val="Zkladntext2"/>
        <w:spacing w:line="240" w:lineRule="auto"/>
        <w:jc w:val="center"/>
        <w:rPr>
          <w:b/>
          <w:sz w:val="22"/>
          <w:szCs w:val="22"/>
        </w:rPr>
      </w:pPr>
      <w:r w:rsidRPr="00B25BA0">
        <w:rPr>
          <w:b/>
          <w:sz w:val="22"/>
          <w:szCs w:val="22"/>
        </w:rPr>
        <w:t xml:space="preserve">  A N A L Y T I K,  Ú Č.   K N I H Y  A   F O R M A   J E J I C H   V E D E N Í</w:t>
      </w:r>
    </w:p>
    <w:p w14:paraId="41EAE7D2" w14:textId="77777777" w:rsidR="00B5631E" w:rsidRPr="00B25BA0" w:rsidRDefault="00B5631E" w:rsidP="00B5631E">
      <w:pPr>
        <w:pStyle w:val="Zkladntext2"/>
        <w:spacing w:line="240" w:lineRule="auto"/>
        <w:rPr>
          <w:b/>
          <w:sz w:val="22"/>
          <w:szCs w:val="22"/>
        </w:rPr>
      </w:pPr>
    </w:p>
    <w:p w14:paraId="6BCC2D2A" w14:textId="77777777" w:rsidR="00B5631E" w:rsidRPr="00694188" w:rsidRDefault="00B5631E" w:rsidP="00B5631E">
      <w:pPr>
        <w:rPr>
          <w:rFonts w:ascii="Arial" w:hAnsi="Arial" w:cs="Arial"/>
          <w:sz w:val="22"/>
          <w:szCs w:val="22"/>
        </w:rPr>
      </w:pPr>
    </w:p>
    <w:p w14:paraId="12EDA836" w14:textId="77777777" w:rsidR="00B5631E" w:rsidRPr="00694188" w:rsidRDefault="00B5631E" w:rsidP="00B5631E">
      <w:pPr>
        <w:ind w:right="-1370"/>
        <w:rPr>
          <w:sz w:val="22"/>
          <w:szCs w:val="22"/>
        </w:rPr>
      </w:pPr>
    </w:p>
    <w:p w14:paraId="425ACE26" w14:textId="77777777" w:rsidR="00B5631E" w:rsidRPr="00694188" w:rsidRDefault="00B5631E" w:rsidP="00B5631E"/>
    <w:p w14:paraId="30A359ED" w14:textId="77777777" w:rsidR="00B5631E" w:rsidRPr="00694188" w:rsidRDefault="00B5631E" w:rsidP="00B5631E"/>
    <w:p w14:paraId="05BDB5F0" w14:textId="77777777" w:rsidR="00B5631E" w:rsidRPr="00694188" w:rsidRDefault="00B5631E" w:rsidP="00B5631E"/>
    <w:p w14:paraId="59F96DAF" w14:textId="77777777" w:rsidR="00B5631E" w:rsidRPr="00694188" w:rsidRDefault="00B5631E" w:rsidP="00B5631E"/>
    <w:p w14:paraId="50F1C6F0" w14:textId="77777777" w:rsidR="00B5631E" w:rsidRPr="00694188" w:rsidRDefault="00B5631E" w:rsidP="00B5631E"/>
    <w:p w14:paraId="6669C265" w14:textId="77777777" w:rsidR="00B5631E" w:rsidRPr="00694188" w:rsidRDefault="00B5631E" w:rsidP="00B5631E"/>
    <w:p w14:paraId="02539B66" w14:textId="77777777" w:rsidR="00B5631E" w:rsidRPr="00694188" w:rsidRDefault="00B5631E" w:rsidP="00B5631E"/>
    <w:p w14:paraId="5C7D5173" w14:textId="77777777" w:rsidR="00B5631E" w:rsidRPr="00694188" w:rsidRDefault="00B5631E" w:rsidP="00B5631E"/>
    <w:p w14:paraId="4EAA87DD" w14:textId="77777777" w:rsidR="00B5631E" w:rsidRPr="00694188" w:rsidRDefault="00B5631E" w:rsidP="00B5631E"/>
    <w:p w14:paraId="7F2B0704" w14:textId="77777777" w:rsidR="00B5631E" w:rsidRPr="00694188" w:rsidRDefault="00B5631E" w:rsidP="00B5631E"/>
    <w:p w14:paraId="30B92D93" w14:textId="77777777" w:rsidR="00B5631E" w:rsidRPr="00694188" w:rsidRDefault="00B5631E" w:rsidP="00B5631E"/>
    <w:p w14:paraId="4B162376" w14:textId="6E6A947A" w:rsidR="00B5631E" w:rsidRPr="00694188" w:rsidRDefault="00B5631E" w:rsidP="00B5631E">
      <w:r w:rsidRPr="00694188">
        <w:t xml:space="preserve">Platnost: od </w:t>
      </w:r>
      <w:r>
        <w:t>1.</w:t>
      </w:r>
      <w:r w:rsidR="00703C76">
        <w:t xml:space="preserve"> </w:t>
      </w:r>
      <w:r w:rsidR="00A63A3A">
        <w:t>1. 202</w:t>
      </w:r>
      <w:r w:rsidR="00BE244F">
        <w:t>2</w:t>
      </w:r>
      <w:r w:rsidRPr="00694188">
        <w:t xml:space="preserve">                                      Závaznost: pro všechny zaměstnance</w:t>
      </w:r>
    </w:p>
    <w:p w14:paraId="2B5B5583" w14:textId="77777777" w:rsidR="00B5631E" w:rsidRPr="00694188" w:rsidRDefault="00B5631E" w:rsidP="00B5631E"/>
    <w:p w14:paraId="36A90D24" w14:textId="77777777" w:rsidR="00B5631E" w:rsidRPr="005B5745" w:rsidRDefault="00B5631E" w:rsidP="00B5631E">
      <w:pPr>
        <w:rPr>
          <w:highlight w:val="yellow"/>
        </w:rPr>
      </w:pPr>
    </w:p>
    <w:p w14:paraId="0E69F4D9" w14:textId="77777777" w:rsidR="00B5631E" w:rsidRPr="005B5745" w:rsidRDefault="00B5631E" w:rsidP="00B5631E">
      <w:pPr>
        <w:rPr>
          <w:highlight w:val="yellow"/>
        </w:rPr>
      </w:pPr>
    </w:p>
    <w:p w14:paraId="11E2E959" w14:textId="0B60518B" w:rsidR="00B5631E" w:rsidRPr="00C930B1" w:rsidRDefault="00703C76" w:rsidP="00B5631E">
      <w:r w:rsidRPr="00C930B1">
        <w:t xml:space="preserve">Vyhotovila: Ing. </w:t>
      </w:r>
      <w:r w:rsidR="00BE244F">
        <w:t>Dagmar Cibulková</w:t>
      </w:r>
    </w:p>
    <w:p w14:paraId="491EBDDE" w14:textId="217D4DA3" w:rsidR="00B5631E" w:rsidRDefault="00C930B1" w:rsidP="00B5631E">
      <w:pPr>
        <w:rPr>
          <w:highlight w:val="yellow"/>
        </w:rPr>
      </w:pPr>
      <w:r>
        <w:rPr>
          <w:highlight w:val="yellow"/>
        </w:rPr>
        <w:t xml:space="preserve">     </w:t>
      </w:r>
    </w:p>
    <w:p w14:paraId="5F182F91" w14:textId="3DE5C736" w:rsidR="00C930B1" w:rsidRDefault="00C930B1" w:rsidP="00B5631E">
      <w:pPr>
        <w:rPr>
          <w:highlight w:val="yellow"/>
        </w:rPr>
      </w:pPr>
    </w:p>
    <w:p w14:paraId="2B6D26F3" w14:textId="77777777" w:rsidR="00C930B1" w:rsidRPr="005B5745" w:rsidRDefault="00C930B1" w:rsidP="00B5631E">
      <w:pPr>
        <w:rPr>
          <w:highlight w:val="yellow"/>
        </w:rPr>
      </w:pPr>
    </w:p>
    <w:p w14:paraId="3B66D2E1" w14:textId="77777777" w:rsidR="00B5631E" w:rsidRPr="005B5745" w:rsidRDefault="00B5631E" w:rsidP="00B5631E">
      <w:pPr>
        <w:rPr>
          <w:highlight w:val="yellow"/>
        </w:rPr>
      </w:pPr>
    </w:p>
    <w:p w14:paraId="72B4C46C" w14:textId="7B00156B" w:rsidR="00B5631E" w:rsidRPr="00C930B1" w:rsidRDefault="00B5631E" w:rsidP="00B5631E">
      <w:r w:rsidRPr="00C930B1">
        <w:t xml:space="preserve">     </w:t>
      </w:r>
      <w:r w:rsidR="00BE244F">
        <w:t xml:space="preserve">                    </w:t>
      </w:r>
      <w:bookmarkStart w:id="0" w:name="_GoBack"/>
      <w:bookmarkEnd w:id="0"/>
      <w:r w:rsidR="0040497B" w:rsidRPr="00C930B1">
        <w:t>Schválil</w:t>
      </w:r>
      <w:r w:rsidRPr="00C930B1">
        <w:t xml:space="preserve">: </w:t>
      </w:r>
      <w:r w:rsidR="00C930B1" w:rsidRPr="00C930B1">
        <w:t xml:space="preserve">PhDr. Mgr. </w:t>
      </w:r>
      <w:r w:rsidR="0040497B" w:rsidRPr="00C930B1">
        <w:t>Ing. Lukáš Smutný, MB</w:t>
      </w:r>
      <w:r w:rsidR="002717B3" w:rsidRPr="00C930B1">
        <w:t>A</w:t>
      </w:r>
      <w:r w:rsidR="00C930B1" w:rsidRPr="00C930B1">
        <w:t>, MSc., Ing.Paed.IGIP</w:t>
      </w:r>
      <w:r w:rsidR="00BE244F">
        <w:t>, dr. h. c.</w:t>
      </w:r>
    </w:p>
    <w:p w14:paraId="1BE05667" w14:textId="77777777" w:rsidR="00B5631E" w:rsidRPr="00694188" w:rsidRDefault="00B5631E" w:rsidP="00B5631E">
      <w:r w:rsidRPr="00C930B1">
        <w:t xml:space="preserve">                                                                             </w:t>
      </w:r>
      <w:r w:rsidR="0040497B" w:rsidRPr="00C930B1">
        <w:t xml:space="preserve">                     </w:t>
      </w:r>
      <w:r w:rsidR="006D3DC6" w:rsidRPr="00C930B1">
        <w:t>ř</w:t>
      </w:r>
      <w:r w:rsidR="0040497B" w:rsidRPr="00C930B1">
        <w:t>editel</w:t>
      </w:r>
    </w:p>
    <w:p w14:paraId="6703CA26" w14:textId="77777777" w:rsidR="005B5745" w:rsidRDefault="00B5631E" w:rsidP="00B5631E">
      <w:pPr>
        <w:pStyle w:val="Nadpis2"/>
        <w:rPr>
          <w:sz w:val="24"/>
          <w:szCs w:val="24"/>
        </w:rPr>
      </w:pPr>
      <w:r w:rsidRPr="00C20FC4">
        <w:rPr>
          <w:sz w:val="24"/>
          <w:szCs w:val="24"/>
        </w:rPr>
        <w:lastRenderedPageBreak/>
        <w:t xml:space="preserve">A K T U Á L N Í   Ú Č T O V Ý   R O Z V R H   VČ.   Č Í S E LN Í K Ů   D O K L A D Ů   A   P O U Ž Í V A N Ý C H   S Y M B O L Ů,   A N A L Y T I K.   ÚČ.   K N I H Y   </w:t>
      </w:r>
    </w:p>
    <w:p w14:paraId="085F67F1" w14:textId="05BE0CF5" w:rsidR="00B5631E" w:rsidRPr="00C20FC4" w:rsidRDefault="00B5631E" w:rsidP="00B5631E">
      <w:pPr>
        <w:pStyle w:val="Nadpis2"/>
        <w:rPr>
          <w:sz w:val="24"/>
          <w:szCs w:val="24"/>
        </w:rPr>
      </w:pPr>
      <w:r w:rsidRPr="00C20FC4">
        <w:rPr>
          <w:sz w:val="24"/>
          <w:szCs w:val="24"/>
        </w:rPr>
        <w:t>A   F O R M A   J E J I C H   V E D E N Í</w:t>
      </w:r>
    </w:p>
    <w:p w14:paraId="4F2336B5" w14:textId="77777777" w:rsidR="00B5631E" w:rsidRDefault="00B5631E" w:rsidP="00E867F0">
      <w:pPr>
        <w:spacing w:before="120"/>
        <w:jc w:val="both"/>
      </w:pPr>
      <w:r>
        <w:t>Organizace účtuje podle Zákona o účetnictví 563/91 Sb. (ZoÚ) v platném znění a dále dle Prováděcí vyhlášky k Zákonu o účetnictví č. 410/09 Sb. (dále jen Prováděcí vyhláška, PV)</w:t>
      </w:r>
    </w:p>
    <w:p w14:paraId="14F69366" w14:textId="77777777" w:rsidR="000834F3" w:rsidRDefault="00B5631E" w:rsidP="00E867F0">
      <w:pPr>
        <w:spacing w:before="120"/>
        <w:jc w:val="both"/>
      </w:pPr>
      <w:r>
        <w:t>V souladu s § 1 a § 9 Prováděcí vyhlášky organizace vede účetnictví v</w:t>
      </w:r>
      <w:r w:rsidR="00C20FC4">
        <w:t>e</w:t>
      </w:r>
      <w:r>
        <w:t>  zjednodušeném rozsahu. Kromě těchto zákonných ustanovení aplikuje organizace v potřebné míře jak v této, tak v dalších směrnicích odpovídajícím způsob</w:t>
      </w:r>
      <w:r w:rsidR="000834F3">
        <w:t>em České účetní standardy (ČÚS).</w:t>
      </w:r>
    </w:p>
    <w:p w14:paraId="00751D22" w14:textId="49EE488D" w:rsidR="00FA568B" w:rsidRPr="000810A5" w:rsidRDefault="00B5631E" w:rsidP="00881F43">
      <w:pPr>
        <w:jc w:val="both"/>
      </w:pPr>
      <w:r>
        <w:t>V rámci Prováděcí vyhlášky účtuje organizace podle účtového rozvrhu vy</w:t>
      </w:r>
      <w:r w:rsidR="006D3DC6">
        <w:t xml:space="preserve">tvořeného na základě </w:t>
      </w:r>
      <w:r>
        <w:t>směrné účtové osnovy</w:t>
      </w:r>
      <w:r w:rsidR="000834F3">
        <w:t>.</w:t>
      </w:r>
      <w:r>
        <w:t xml:space="preserve">  Při výběru syntetických účtů do tohoto účtového rozvrhu vychází organizace</w:t>
      </w:r>
      <w:r w:rsidR="00881F43">
        <w:t xml:space="preserve"> z uvedené směrné účtové osnovy.</w:t>
      </w:r>
      <w:r>
        <w:t xml:space="preserve"> </w:t>
      </w:r>
    </w:p>
    <w:p w14:paraId="27EB49F7" w14:textId="77777777" w:rsidR="00B5631E" w:rsidRDefault="00B5631E" w:rsidP="00587B60">
      <w:pPr>
        <w:spacing w:before="120"/>
        <w:jc w:val="both"/>
      </w:pPr>
      <w:r>
        <w:t>V rámci závazných syntetických účtů je účtový rozvrh analyticky přizpůsoben potřebám odděleného sledování nákladů a výnosů hlavní činnosti (HČ) a doplňkové činnosti</w:t>
      </w:r>
      <w:r w:rsidR="000834F3">
        <w:t>.</w:t>
      </w:r>
      <w:r>
        <w:t xml:space="preserve">  Volba členění účtů při sestavení účtového rozvrhu byla provedena v rozsahu nutném pro zaúčtování všech účetních případů a pro sestavení účetní závěrky. </w:t>
      </w:r>
    </w:p>
    <w:p w14:paraId="08814D72" w14:textId="77777777" w:rsidR="00B5631E" w:rsidRDefault="00B5631E" w:rsidP="00587B60">
      <w:pPr>
        <w:numPr>
          <w:ins w:id="1" w:author="Ivan BRYCHTA" w:date="2010-01-10T12:43:00Z"/>
        </w:numPr>
        <w:spacing w:before="120"/>
        <w:jc w:val="both"/>
      </w:pPr>
      <w:r>
        <w:t xml:space="preserve">Účtový rozvrh </w:t>
      </w:r>
      <w:r w:rsidR="000834F3">
        <w:t>j</w:t>
      </w:r>
      <w:r>
        <w:t>e důležitou písemností pro externí kontrolní orgány. Organizace sestavuje účtový rozvrh dle § 14 Zák. o účetnictví, tj. uvádí minimálně syntetické účty k zaúčtování všech účetních případů daného účetního období. Účtový rozvrh platí jedno účetní období, v případě, že v něm nejsou k 1. dni následujícího účetního období prováděny změny, platí i pro další účetní období.</w:t>
      </w:r>
    </w:p>
    <w:p w14:paraId="6384BCAE" w14:textId="44706292" w:rsidR="00B5631E" w:rsidRDefault="00B5631E" w:rsidP="00587B60">
      <w:pPr>
        <w:spacing w:before="120"/>
        <w:jc w:val="both"/>
      </w:pPr>
      <w:r>
        <w:t xml:space="preserve">Při volbě jednotlivých analytik nákladových a výnosových účtů účetní jednotka vycházela  ze směrné účtové osnovy dané přílohou č. 7 PV a řídila se instrukcemi obsaženými v příloze ČÚS </w:t>
      </w:r>
      <w:r w:rsidRPr="00DA2DC9">
        <w:t>70</w:t>
      </w:r>
      <w:r w:rsidR="00DA2DC9" w:rsidRPr="00DA2DC9">
        <w:t>1</w:t>
      </w:r>
      <w:r w:rsidRPr="00DA2DC9">
        <w:t>.</w:t>
      </w:r>
      <w:r>
        <w:t xml:space="preserve"> Nákladové a výnosové účty, které účetní jednotka bude používat, jsou v </w:t>
      </w:r>
      <w:r>
        <w:rPr>
          <w:b/>
          <w:bCs/>
        </w:rPr>
        <w:t>příloze č.</w:t>
      </w:r>
      <w:r w:rsidR="006D3DC6">
        <w:rPr>
          <w:b/>
          <w:bCs/>
        </w:rPr>
        <w:t xml:space="preserve">1 </w:t>
      </w:r>
      <w:r>
        <w:rPr>
          <w:b/>
          <w:bCs/>
        </w:rPr>
        <w:t xml:space="preserve"> </w:t>
      </w:r>
      <w:r>
        <w:t xml:space="preserve"> této směrnice.</w:t>
      </w:r>
    </w:p>
    <w:p w14:paraId="29345D87" w14:textId="77777777" w:rsidR="005F7584" w:rsidRDefault="00B5631E" w:rsidP="00587B60">
      <w:pPr>
        <w:spacing w:before="120"/>
        <w:jc w:val="both"/>
      </w:pPr>
      <w:r>
        <w:t>Účetní zápisy provádí organizace v souladu s </w:t>
      </w:r>
      <w:r>
        <w:rPr>
          <w:b/>
        </w:rPr>
        <w:t>ČÚS č. 701</w:t>
      </w:r>
      <w:r>
        <w:t xml:space="preserve"> k okamžiku uskutečnění účetního případu, tj. ke dni, ve kterém dojde ke splnění dodávky, vzniku závazku</w:t>
      </w:r>
      <w:r w:rsidR="001C3093">
        <w:t xml:space="preserve"> </w:t>
      </w:r>
      <w:r w:rsidR="001C3093" w:rsidRPr="000810A5">
        <w:t>nebo dluhu</w:t>
      </w:r>
      <w:r w:rsidRPr="000810A5">
        <w:t>,</w:t>
      </w:r>
      <w:r>
        <w:t xml:space="preserve"> platbě </w:t>
      </w:r>
      <w:r w:rsidRPr="000810A5">
        <w:t>závazku</w:t>
      </w:r>
      <w:r w:rsidR="001C3093" w:rsidRPr="000810A5">
        <w:t xml:space="preserve"> nebo dluhu</w:t>
      </w:r>
      <w:r w:rsidRPr="000810A5">
        <w:t>,</w:t>
      </w:r>
      <w:r>
        <w:t xml:space="preserve"> vzniku pohledávky, inkasu pohledávky, postoupení pohledávky, vkladu pohledávky, poskytnutí či přijetí zálohy</w:t>
      </w:r>
      <w:r w:rsidR="001C3093">
        <w:t xml:space="preserve"> </w:t>
      </w:r>
      <w:r w:rsidR="001C3093" w:rsidRPr="000810A5">
        <w:t>nebo závdavku</w:t>
      </w:r>
      <w:r w:rsidRPr="000810A5">
        <w:t>,</w:t>
      </w:r>
      <w:r>
        <w:t xml:space="preserve"> převzetí dluhu, zjištění manka, schodku, přebytku či škody, pohybu majetku uvnitř účetní jednotky a k dalším skutečnostem vyplývajícím ze zvláštních právních předpisů nebo z vnitřních poměrů účetní jednotky, které jsou předmětem účetnictví a které v účetní jednotce nastaly, popř. existují odpovídající listiny (účetní záznamy) týkající se účetních případů (např. bankovní výpisy). </w:t>
      </w:r>
    </w:p>
    <w:p w14:paraId="58F4CEE5" w14:textId="77777777" w:rsidR="00B5631E" w:rsidRDefault="00B5631E" w:rsidP="00587B60">
      <w:pPr>
        <w:spacing w:before="120"/>
        <w:jc w:val="both"/>
      </w:pPr>
      <w:r>
        <w:t>Náklady, které vznikají v doplňkové činnosti, jsou této činnosti přímo přiřazovány. Náklady, které jsou společné oběma činnostem, se na hlavní a doplňkovou činnost rozčleňují /klíčují/ - viz Směrnice k doplňkové činnosti.</w:t>
      </w:r>
    </w:p>
    <w:p w14:paraId="42B212A4" w14:textId="77777777" w:rsidR="00B5631E" w:rsidRDefault="00B5631E" w:rsidP="00587B60">
      <w:pPr>
        <w:spacing w:before="120"/>
        <w:jc w:val="both"/>
      </w:pPr>
      <w:r>
        <w:t xml:space="preserve">V </w:t>
      </w:r>
      <w:r w:rsidRPr="001D2675">
        <w:rPr>
          <w:b/>
          <w:bCs/>
        </w:rPr>
        <w:t xml:space="preserve">příloze č. </w:t>
      </w:r>
      <w:r w:rsidR="00587B60" w:rsidRPr="001D2675">
        <w:rPr>
          <w:b/>
          <w:bCs/>
        </w:rPr>
        <w:t>2</w:t>
      </w:r>
      <w:r w:rsidR="00587B60">
        <w:rPr>
          <w:color w:val="FF0000"/>
        </w:rPr>
        <w:t xml:space="preserve"> </w:t>
      </w:r>
      <w:r>
        <w:t xml:space="preserve"> této směrnice je uveden aktuální účtový rozvrh. Aktuální účtový rozvrh je zakládán /archivován/ spolu s roční účetní závěrkou daného účetního období.</w:t>
      </w:r>
    </w:p>
    <w:p w14:paraId="4481E330" w14:textId="77777777" w:rsidR="00B5631E" w:rsidRDefault="00B5631E" w:rsidP="00587B60">
      <w:pPr>
        <w:spacing w:before="120"/>
        <w:jc w:val="both"/>
      </w:pPr>
      <w:r>
        <w:t>Naše organizace používá tyto účetní knihy:</w:t>
      </w:r>
    </w:p>
    <w:p w14:paraId="45F57876" w14:textId="77777777" w:rsidR="00B5631E" w:rsidRDefault="00B5631E" w:rsidP="00587B60">
      <w:pPr>
        <w:pStyle w:val="Nadpis3"/>
        <w:spacing w:line="240" w:lineRule="auto"/>
        <w:jc w:val="both"/>
      </w:pPr>
      <w:r>
        <w:t>1) Účetní deník</w:t>
      </w:r>
    </w:p>
    <w:p w14:paraId="751B2067" w14:textId="77777777" w:rsidR="00B5631E" w:rsidRDefault="00B5631E" w:rsidP="00587B60">
      <w:pPr>
        <w:spacing w:before="120"/>
        <w:jc w:val="both"/>
      </w:pPr>
      <w:r>
        <w:t>Deník obsahuje tyto údaje: číslo dokladu, datum uskutečnění případu</w:t>
      </w:r>
      <w:r w:rsidR="00F02CE0">
        <w:t xml:space="preserve">, </w:t>
      </w:r>
      <w:r>
        <w:t>částka v Kč, účtovací předpis.</w:t>
      </w:r>
    </w:p>
    <w:p w14:paraId="2CB711F2" w14:textId="77777777" w:rsidR="00AA394F" w:rsidRDefault="00B5631E" w:rsidP="00587B60">
      <w:pPr>
        <w:spacing w:before="120"/>
        <w:jc w:val="both"/>
      </w:pPr>
      <w:r>
        <w:t>Účetní knihy</w:t>
      </w:r>
      <w:r w:rsidR="00F02CE0">
        <w:t xml:space="preserve"> /deníky/ jsou tištěny měsíčně. </w:t>
      </w:r>
    </w:p>
    <w:p w14:paraId="06383494" w14:textId="77777777" w:rsidR="00B5631E" w:rsidRDefault="00B5631E" w:rsidP="00587B60">
      <w:pPr>
        <w:spacing w:before="120"/>
        <w:jc w:val="both"/>
      </w:pPr>
      <w:r>
        <w:t xml:space="preserve">V denících jsou účetní zápisy uspořádány z hlediska časového /chronologického/, těmito zápisy se prokazuje zaúčtování všech účetních případů v účetním období. </w:t>
      </w:r>
    </w:p>
    <w:p w14:paraId="3545C611" w14:textId="77777777" w:rsidR="00B5631E" w:rsidRDefault="00B5631E" w:rsidP="00587B60">
      <w:pPr>
        <w:pStyle w:val="Nadpis3"/>
        <w:spacing w:line="240" w:lineRule="auto"/>
        <w:jc w:val="both"/>
      </w:pPr>
      <w:r>
        <w:lastRenderedPageBreak/>
        <w:t>2) Hlavní kniha</w:t>
      </w:r>
    </w:p>
    <w:p w14:paraId="50CC4BC6" w14:textId="77777777" w:rsidR="00B5631E" w:rsidRDefault="00B5631E" w:rsidP="00587B60">
      <w:pPr>
        <w:spacing w:before="120" w:line="240" w:lineRule="exact"/>
        <w:jc w:val="both"/>
      </w:pPr>
      <w:r>
        <w:t xml:space="preserve">V hlavní knize jsou účetní zápisy uspořádány z hlediska věcného /systematicky/. Ta obsahuje následující informace: zůstatky účtů ke dni otevření hlavní knihy, obraty MD a D za v systému filtrované období – měsíc, zůstatky účtů ke dni sestavení účetní závěrky. </w:t>
      </w:r>
    </w:p>
    <w:p w14:paraId="4883BD5A" w14:textId="3E2F8CA0" w:rsidR="00B5631E" w:rsidRDefault="00B5631E" w:rsidP="00587B60">
      <w:pPr>
        <w:spacing w:before="120"/>
        <w:jc w:val="both"/>
      </w:pPr>
      <w:r>
        <w:t>V souladu s </w:t>
      </w:r>
      <w:r>
        <w:rPr>
          <w:b/>
        </w:rPr>
        <w:t>ČÚS č. 701</w:t>
      </w:r>
      <w:r>
        <w:t>, bod 4) používá naše organizace podrozvahové účty v úč. skupinách 90-99 pro sledování důležitých skutečností  podstatných pro posouzení majetkoprávní situace a našich ekonomických zdrojů. Na těchto účtech sledujeme zejména: drobný nehmotný m</w:t>
      </w:r>
      <w:r w:rsidR="003D4FA0">
        <w:t xml:space="preserve">ajetek, drobný hmotný majetek, </w:t>
      </w:r>
      <w:r>
        <w:t>cizí majetek, knihy ve školní knihovně, z</w:t>
      </w:r>
      <w:r w:rsidR="00DD5F9B">
        <w:t>ú</w:t>
      </w:r>
      <w:r>
        <w:t xml:space="preserve">čtovatelné tiskopisy, odepsané pohledávky. </w:t>
      </w:r>
    </w:p>
    <w:p w14:paraId="0103F80C" w14:textId="77777777" w:rsidR="00B5631E" w:rsidRDefault="00B5631E" w:rsidP="00587B60">
      <w:pPr>
        <w:numPr>
          <w:ins w:id="2" w:author="Říha" w:date="2010-01-19T10:12:00Z"/>
        </w:numPr>
        <w:spacing w:before="120" w:line="240" w:lineRule="exact"/>
        <w:jc w:val="both"/>
      </w:pPr>
      <w:r>
        <w:t xml:space="preserve">Členění podrozvahových účtů je voleno pro účely správného vyplnění přílohy účetní závěrky s údaji požadovanými přílohou č. 5 PV. Účet 999 je používán v souladu s bodem 4.3 </w:t>
      </w:r>
      <w:r>
        <w:rPr>
          <w:bCs/>
        </w:rPr>
        <w:t xml:space="preserve">ČÚS č. 701 </w:t>
      </w:r>
      <w:r>
        <w:t xml:space="preserve">jako účet vyrovnávací. Podrozvahové účty jsou součástí tiskového výstupu v rámci hlavní knihy, </w:t>
      </w:r>
      <w:r w:rsidRPr="00696D8E">
        <w:t>n</w:t>
      </w:r>
      <w:r>
        <w:t xml:space="preserve">evstupují však do rozvahy a výkazu ZZ, ale údaje z nich jsou obsaženy v příloze účetní závěrky </w:t>
      </w:r>
    </w:p>
    <w:p w14:paraId="104F8961" w14:textId="77777777" w:rsidR="00B5631E" w:rsidRDefault="00325AD2" w:rsidP="00587B60">
      <w:pPr>
        <w:pStyle w:val="Nadpis3"/>
        <w:spacing w:line="240" w:lineRule="auto"/>
        <w:jc w:val="both"/>
      </w:pPr>
      <w:r>
        <w:t>3</w:t>
      </w:r>
      <w:r w:rsidR="00B5631E">
        <w:t>) Ostatní účetní knihy</w:t>
      </w:r>
    </w:p>
    <w:p w14:paraId="5655F760" w14:textId="77777777" w:rsidR="00B5631E" w:rsidRDefault="00B5631E" w:rsidP="00F92D9A">
      <w:pPr>
        <w:tabs>
          <w:tab w:val="left" w:pos="284"/>
        </w:tabs>
        <w:spacing w:before="120"/>
        <w:jc w:val="both"/>
      </w:pPr>
      <w:r>
        <w:t>V rámci ostatních účetních knih, nedefinovaných ZoÚ používáme: saldokonto dodavatel</w:t>
      </w:r>
      <w:r w:rsidR="00325AD2">
        <w:t>ů a odběratelů, pokladní knihu.</w:t>
      </w:r>
    </w:p>
    <w:p w14:paraId="3AFFF880" w14:textId="77777777" w:rsidR="00B5631E" w:rsidRDefault="00B5631E" w:rsidP="00587B60">
      <w:pPr>
        <w:spacing w:before="120"/>
        <w:jc w:val="both"/>
      </w:pPr>
      <w:r>
        <w:t>K datu provedení měsíční závěrky se tiskne jako unifikovaný softwarový výstup hlavní kniha účtů. Dále rozvaha v členění podle přílohy č. 1 PV, výkaz zisku a ztrát</w:t>
      </w:r>
      <w:ins w:id="3" w:author="Ivan BRYCHTA" w:date="2010-01-10T14:03:00Z">
        <w:r>
          <w:t xml:space="preserve"> </w:t>
        </w:r>
      </w:ins>
      <w:r>
        <w:t xml:space="preserve">v členění podle přílohy č. 2 PV, netextová část k </w:t>
      </w:r>
      <w:r w:rsidR="00696D8E">
        <w:t>přílohám</w:t>
      </w:r>
      <w:r>
        <w:t xml:space="preserve"> účetní závěrky k podrozvahovým účtům v členění podle přílohy č. 5 PV</w:t>
      </w:r>
      <w:r w:rsidR="00696D8E">
        <w:t>.</w:t>
      </w:r>
    </w:p>
    <w:p w14:paraId="08ED27C3" w14:textId="77777777" w:rsidR="00396F75" w:rsidRDefault="00396F75" w:rsidP="00587B60">
      <w:pPr>
        <w:spacing w:before="120"/>
        <w:jc w:val="both"/>
      </w:pPr>
      <w:r>
        <w:t>Údaje ve výkazech se vykazují v Kč, s přesností na dvě desetinná místa.</w:t>
      </w:r>
    </w:p>
    <w:p w14:paraId="0D1B0E7A" w14:textId="77777777" w:rsidR="00396F75" w:rsidRDefault="00B5631E" w:rsidP="00587B60">
      <w:pPr>
        <w:spacing w:before="120"/>
        <w:jc w:val="both"/>
      </w:pPr>
      <w:r>
        <w:t xml:space="preserve">V </w:t>
      </w:r>
      <w:r w:rsidRPr="00DD5F9B">
        <w:rPr>
          <w:b/>
          <w:bCs/>
        </w:rPr>
        <w:t xml:space="preserve">příloze č. </w:t>
      </w:r>
      <w:r w:rsidR="00C34A1C" w:rsidRPr="00DD5F9B">
        <w:rPr>
          <w:b/>
          <w:bCs/>
        </w:rPr>
        <w:t>3</w:t>
      </w:r>
      <w:r>
        <w:t xml:space="preserve"> jsou uvedeny používané číselníky dokladů a symbolů pro dané účetní období.  </w:t>
      </w:r>
    </w:p>
    <w:p w14:paraId="62071F5B" w14:textId="77777777" w:rsidR="00B5631E" w:rsidRDefault="00B5631E" w:rsidP="00587B60">
      <w:pPr>
        <w:spacing w:before="120"/>
        <w:jc w:val="both"/>
      </w:pPr>
      <w:r>
        <w:t>Organizace vede účetnictví v </w:t>
      </w:r>
      <w:r w:rsidR="00325AD2">
        <w:t>peněžních jednotkách české měny.</w:t>
      </w:r>
      <w:r>
        <w:t xml:space="preserve"> Organizace vede své účetnictví jako soustavu účetních záznamů, dle § 4 odst. 4, tzn. každá informace je zachycena účetním dokladem. </w:t>
      </w:r>
    </w:p>
    <w:p w14:paraId="464AD960" w14:textId="0B39F6B2" w:rsidR="00B5631E" w:rsidRDefault="00B5631E" w:rsidP="00003927">
      <w:pPr>
        <w:spacing w:before="120"/>
        <w:jc w:val="both"/>
      </w:pPr>
      <w:r>
        <w:t xml:space="preserve">Pro zpracování účetnictví je použit program firmy </w:t>
      </w:r>
      <w:r w:rsidR="00881F43">
        <w:t xml:space="preserve">ASSECO FENIX </w:t>
      </w:r>
      <w:r>
        <w:t xml:space="preserve">. Za správné nastavení a využívání informačního systému odpovídá </w:t>
      </w:r>
      <w:r w:rsidR="003D4FA0">
        <w:t>správce rozpočtu</w:t>
      </w:r>
      <w:r>
        <w:t xml:space="preserve">, ve spolupráci s programátorem. </w:t>
      </w:r>
    </w:p>
    <w:p w14:paraId="40820042" w14:textId="77777777" w:rsidR="00B5631E" w:rsidRDefault="00B5631E" w:rsidP="00003927">
      <w:pPr>
        <w:spacing w:before="120"/>
        <w:jc w:val="both"/>
      </w:pPr>
      <w:r>
        <w:t>Aby doklady, které naše organizace přijímá i vystavuje, mohly být zúčtovány účetním zápisem do účetního systému jako řádné účetní doklady, musí splňovat dále uvedené předepsané požadavky na účetní záznamy.  Doklady, které nesplňují předepsané požadavky na účetní doklady, jsou vraceny k doplnění.</w:t>
      </w:r>
    </w:p>
    <w:p w14:paraId="5650A949" w14:textId="77777777" w:rsidR="00672E15" w:rsidRDefault="00672E15" w:rsidP="00003927">
      <w:pPr>
        <w:pStyle w:val="Nadpis3"/>
        <w:spacing w:line="240" w:lineRule="auto"/>
        <w:jc w:val="both"/>
      </w:pPr>
    </w:p>
    <w:p w14:paraId="6F7B3008" w14:textId="77777777" w:rsidR="00B5631E" w:rsidRDefault="00B5631E" w:rsidP="00003927">
      <w:pPr>
        <w:pStyle w:val="Nadpis3"/>
        <w:spacing w:line="240" w:lineRule="auto"/>
        <w:jc w:val="both"/>
      </w:pPr>
      <w:r>
        <w:t>NÁLEŽITOSTI  DOKLADŮ</w:t>
      </w:r>
    </w:p>
    <w:p w14:paraId="63EE8CEE" w14:textId="77777777" w:rsidR="00B5631E" w:rsidRDefault="00B5631E" w:rsidP="00003927">
      <w:pPr>
        <w:pStyle w:val="Nadpis4"/>
        <w:framePr w:wrap="auto"/>
        <w:jc w:val="both"/>
      </w:pPr>
      <w:r>
        <w:t>A/ Dodavatelské doklady</w:t>
      </w:r>
    </w:p>
    <w:p w14:paraId="51A16133" w14:textId="77777777" w:rsidR="00B5631E" w:rsidRDefault="00B5631E" w:rsidP="00003927">
      <w:pPr>
        <w:spacing w:before="120"/>
        <w:jc w:val="both"/>
      </w:pPr>
      <w:r>
        <w:t>- mů</w:t>
      </w:r>
      <w:r w:rsidR="0082773D">
        <w:t>že to být "paragon" i "faktura"</w:t>
      </w:r>
      <w:r>
        <w:t>. Musí obsahovat:</w:t>
      </w:r>
    </w:p>
    <w:p w14:paraId="371ABA18" w14:textId="77777777" w:rsidR="00B5631E" w:rsidRDefault="00B5631E" w:rsidP="00003927">
      <w:pPr>
        <w:spacing w:before="120"/>
        <w:jc w:val="both"/>
      </w:pPr>
      <w:r>
        <w:t>- označení účetního dokladu</w:t>
      </w:r>
    </w:p>
    <w:p w14:paraId="1761F906" w14:textId="77777777" w:rsidR="00B5631E" w:rsidRDefault="00B5631E" w:rsidP="00003927">
      <w:pPr>
        <w:spacing w:before="120"/>
        <w:jc w:val="both"/>
      </w:pPr>
      <w:r>
        <w:t>- co je předmětem koupě, na ktero</w:t>
      </w:r>
      <w:r w:rsidR="003D4FA0">
        <w:t>u je vystaven doklad (obsah úč. p</w:t>
      </w:r>
      <w:r>
        <w:t>řípadu)</w:t>
      </w:r>
    </w:p>
    <w:p w14:paraId="249B078A" w14:textId="77777777" w:rsidR="00F92D9A" w:rsidRDefault="00B5631E" w:rsidP="00003927">
      <w:pPr>
        <w:spacing w:before="120"/>
        <w:jc w:val="both"/>
      </w:pPr>
      <w:r>
        <w:t>- označení účastníků</w:t>
      </w:r>
      <w:r w:rsidR="00F06676">
        <w:t xml:space="preserve">, tj. dodavatele a odběratele na faktuře. </w:t>
      </w:r>
      <w:r>
        <w:t>Při nákupu za hotové /</w:t>
      </w:r>
      <w:r w:rsidR="00F06676">
        <w:t xml:space="preserve">tj. převážně </w:t>
      </w:r>
      <w:r w:rsidR="00F92D9A">
        <w:t xml:space="preserve"> </w:t>
      </w:r>
    </w:p>
    <w:p w14:paraId="6A7D00FD" w14:textId="77777777" w:rsidR="00F92D9A" w:rsidRDefault="00F92D9A" w:rsidP="00003927">
      <w:pPr>
        <w:spacing w:before="120"/>
        <w:jc w:val="both"/>
      </w:pPr>
      <w:r>
        <w:t xml:space="preserve">  </w:t>
      </w:r>
      <w:r w:rsidR="00F06676">
        <w:t>na paragon/odběratel se neuvádí</w:t>
      </w:r>
    </w:p>
    <w:p w14:paraId="589BCB2A" w14:textId="77777777" w:rsidR="00B5631E" w:rsidRDefault="00B5631E" w:rsidP="00003927">
      <w:pPr>
        <w:spacing w:before="120"/>
        <w:jc w:val="both"/>
      </w:pPr>
      <w:r>
        <w:t>- peněžní částku, nebo informace o ceně za měrnou jednotku a vyjádření množství</w:t>
      </w:r>
    </w:p>
    <w:p w14:paraId="6BCE019E" w14:textId="77777777" w:rsidR="00F92D9A" w:rsidRDefault="00F92D9A" w:rsidP="00003927">
      <w:pPr>
        <w:spacing w:before="120"/>
        <w:jc w:val="both"/>
      </w:pPr>
      <w:r>
        <w:t xml:space="preserve">- </w:t>
      </w:r>
      <w:r w:rsidR="00B5631E">
        <w:t>okamžik (datum) vyhotovení dok</w:t>
      </w:r>
      <w:r w:rsidR="003D4FA0">
        <w:t xml:space="preserve">ladu /a okamžik uskutečnění úč. </w:t>
      </w:r>
      <w:r w:rsidR="00B5631E">
        <w:t xml:space="preserve">případu, pokud se </w:t>
      </w:r>
      <w:r>
        <w:t xml:space="preserve"> </w:t>
      </w:r>
    </w:p>
    <w:p w14:paraId="5920F1CC" w14:textId="77777777" w:rsidR="00B5631E" w:rsidRDefault="00F92D9A" w:rsidP="00003927">
      <w:pPr>
        <w:spacing w:before="120"/>
        <w:jc w:val="both"/>
      </w:pPr>
      <w:r>
        <w:t xml:space="preserve">  </w:t>
      </w:r>
      <w:r w:rsidR="00B5631E">
        <w:t>neshoduje s okamžikem vyhotovení dokladu/</w:t>
      </w:r>
    </w:p>
    <w:p w14:paraId="5FE9126C" w14:textId="77777777" w:rsidR="00F92D9A" w:rsidRDefault="00B5631E" w:rsidP="00003927">
      <w:pPr>
        <w:pStyle w:val="Zkladntext"/>
        <w:spacing w:line="240" w:lineRule="auto"/>
        <w:jc w:val="both"/>
      </w:pPr>
      <w:r>
        <w:lastRenderedPageBreak/>
        <w:t>- podpisový záznam osoby odpovědn</w:t>
      </w:r>
      <w:r w:rsidR="003D4FA0">
        <w:t>é za účetní případ,</w:t>
      </w:r>
      <w:r>
        <w:t xml:space="preserve"> a to vlastnoruční podp</w:t>
      </w:r>
      <w:r w:rsidR="00F06676">
        <w:t>is</w:t>
      </w:r>
      <w:r>
        <w:t xml:space="preserve">. Dále musí </w:t>
      </w:r>
    </w:p>
    <w:p w14:paraId="0B74A7FB" w14:textId="77777777" w:rsidR="00F92D9A" w:rsidRDefault="00F92D9A" w:rsidP="00003927">
      <w:pPr>
        <w:pStyle w:val="Zkladntext"/>
        <w:spacing w:line="240" w:lineRule="auto"/>
        <w:jc w:val="both"/>
      </w:pPr>
      <w:r>
        <w:t xml:space="preserve">  </w:t>
      </w:r>
      <w:r w:rsidR="00B5631E">
        <w:t xml:space="preserve">účetní doklad obsahovat podpisový záznam osoby odpovědné za jeho zaúčtování. V souladu </w:t>
      </w:r>
    </w:p>
    <w:p w14:paraId="155D0D7F" w14:textId="77777777" w:rsidR="00F92D9A" w:rsidRDefault="00F92D9A" w:rsidP="00003927">
      <w:pPr>
        <w:pStyle w:val="Zkladntext"/>
        <w:spacing w:line="240" w:lineRule="auto"/>
        <w:jc w:val="both"/>
      </w:pPr>
      <w:r>
        <w:t xml:space="preserve">  </w:t>
      </w:r>
      <w:r w:rsidR="00B5631E">
        <w:t xml:space="preserve">s § 11 </w:t>
      </w:r>
      <w:r w:rsidR="00183066">
        <w:t xml:space="preserve">ZoÚ </w:t>
      </w:r>
      <w:r w:rsidR="00B5631E">
        <w:t xml:space="preserve">je naší organizaci umožněno, aby výše uvedené „náležitosti“ účetního dokladu </w:t>
      </w:r>
    </w:p>
    <w:p w14:paraId="2DDB754A" w14:textId="77777777" w:rsidR="00B5631E" w:rsidRDefault="00F92D9A" w:rsidP="00003927">
      <w:pPr>
        <w:pStyle w:val="Zkladntext"/>
        <w:spacing w:line="240" w:lineRule="auto"/>
        <w:jc w:val="both"/>
      </w:pPr>
      <w:r>
        <w:t xml:space="preserve">  </w:t>
      </w:r>
      <w:r w:rsidR="00B5631E">
        <w:t xml:space="preserve">nebyly pouze na jednom účetním záznamu. </w:t>
      </w:r>
    </w:p>
    <w:p w14:paraId="572F5B8B" w14:textId="77777777" w:rsidR="00B5631E" w:rsidRDefault="00B5631E" w:rsidP="00003927">
      <w:pPr>
        <w:pStyle w:val="Nadpis4"/>
        <w:framePr w:wrap="auto"/>
        <w:jc w:val="both"/>
      </w:pPr>
      <w:r>
        <w:t>B/ Odběratelské doklady</w:t>
      </w:r>
    </w:p>
    <w:p w14:paraId="4ED7BE29" w14:textId="77777777" w:rsidR="00B5631E" w:rsidRDefault="00B5631E" w:rsidP="00003927">
      <w:pPr>
        <w:spacing w:before="120"/>
        <w:jc w:val="both"/>
      </w:pPr>
      <w:r>
        <w:t xml:space="preserve">Na plnění poskytnutá odběratelům jsou účetní doklady vystavovány bez zbytečného odkladu, po zjištění skutečností, které se těmito doklady zachycují. Za okamžik vyhotovení účetního dokladu je vždy uveden den jeho skutečného vystavení. </w:t>
      </w:r>
    </w:p>
    <w:p w14:paraId="45A6FC7E" w14:textId="77777777" w:rsidR="00B5631E" w:rsidRDefault="00B5631E" w:rsidP="00003927">
      <w:pPr>
        <w:pStyle w:val="Nadpis4"/>
        <w:framePr w:wrap="auto"/>
        <w:jc w:val="both"/>
      </w:pPr>
    </w:p>
    <w:p w14:paraId="32314032" w14:textId="77777777" w:rsidR="00672E15" w:rsidRDefault="00672E15" w:rsidP="00003927">
      <w:pPr>
        <w:framePr w:hSpace="141" w:wrap="auto" w:vAnchor="text" w:hAnchor="text" w:y="1"/>
        <w:jc w:val="both"/>
        <w:rPr>
          <w:b/>
          <w:u w:val="single"/>
        </w:rPr>
      </w:pPr>
    </w:p>
    <w:p w14:paraId="26789083" w14:textId="77777777" w:rsidR="00672E15" w:rsidRPr="00C930B1" w:rsidRDefault="00003927" w:rsidP="00003927">
      <w:pPr>
        <w:framePr w:hSpace="141" w:wrap="auto" w:vAnchor="text" w:hAnchor="text" w:y="1"/>
        <w:jc w:val="both"/>
        <w:rPr>
          <w:b/>
          <w:u w:val="single"/>
        </w:rPr>
      </w:pPr>
      <w:r w:rsidRPr="00C930B1">
        <w:rPr>
          <w:b/>
          <w:u w:val="single"/>
        </w:rPr>
        <w:t>Příloha č. 1 ke směrnici č. 1</w:t>
      </w:r>
    </w:p>
    <w:p w14:paraId="7A4CBCF7" w14:textId="77777777" w:rsidR="00B5631E" w:rsidRPr="00C930B1" w:rsidRDefault="00003927" w:rsidP="00003927">
      <w:pPr>
        <w:pStyle w:val="Nadpis4"/>
        <w:framePr w:wrap="auto"/>
        <w:jc w:val="both"/>
        <w:rPr>
          <w:b w:val="0"/>
        </w:rPr>
      </w:pPr>
      <w:r w:rsidRPr="00C930B1">
        <w:rPr>
          <w:b w:val="0"/>
        </w:rPr>
        <w:t>Nákladové a výnosové účty.</w:t>
      </w:r>
    </w:p>
    <w:p w14:paraId="6CFA4597" w14:textId="77777777" w:rsidR="00003927" w:rsidRPr="00C930B1" w:rsidRDefault="00003927" w:rsidP="00003927">
      <w:pPr>
        <w:jc w:val="both"/>
      </w:pPr>
    </w:p>
    <w:p w14:paraId="584CA76B" w14:textId="77777777" w:rsidR="00672E15" w:rsidRPr="00C930B1" w:rsidRDefault="00672E15" w:rsidP="00003927">
      <w:pPr>
        <w:jc w:val="both"/>
        <w:rPr>
          <w:b/>
          <w:u w:val="single"/>
        </w:rPr>
      </w:pPr>
    </w:p>
    <w:p w14:paraId="0FBF8D90" w14:textId="77777777" w:rsidR="00A87674" w:rsidRPr="00C930B1" w:rsidRDefault="00003927" w:rsidP="00003927">
      <w:pPr>
        <w:jc w:val="both"/>
        <w:rPr>
          <w:b/>
          <w:u w:val="single"/>
        </w:rPr>
      </w:pPr>
      <w:r w:rsidRPr="00C930B1">
        <w:rPr>
          <w:b/>
          <w:u w:val="single"/>
        </w:rPr>
        <w:t>Příloha č. 2 ke směrnici č. 1</w:t>
      </w:r>
    </w:p>
    <w:p w14:paraId="42A6910C" w14:textId="77777777" w:rsidR="00672E15" w:rsidRPr="00C930B1" w:rsidRDefault="00672E15" w:rsidP="00003927">
      <w:pPr>
        <w:jc w:val="both"/>
        <w:rPr>
          <w:b/>
          <w:u w:val="single"/>
        </w:rPr>
      </w:pPr>
    </w:p>
    <w:p w14:paraId="0B175AFF" w14:textId="77777777" w:rsidR="00672E15" w:rsidRPr="00C930B1" w:rsidRDefault="00672E15" w:rsidP="003D4FA0">
      <w:pPr>
        <w:jc w:val="both"/>
      </w:pPr>
      <w:r w:rsidRPr="00C930B1">
        <w:t>Aktuální účtový rozvrh.</w:t>
      </w:r>
    </w:p>
    <w:p w14:paraId="1A0A8FC0" w14:textId="77777777" w:rsidR="00A87674" w:rsidRPr="00C930B1" w:rsidRDefault="00A87674" w:rsidP="003D4FA0">
      <w:pPr>
        <w:jc w:val="both"/>
      </w:pPr>
    </w:p>
    <w:p w14:paraId="12A0A84B" w14:textId="77777777" w:rsidR="00B5631E" w:rsidRPr="00C930B1" w:rsidRDefault="00B5631E" w:rsidP="00003927">
      <w:pPr>
        <w:pStyle w:val="Nadpis3"/>
        <w:spacing w:line="240" w:lineRule="auto"/>
        <w:jc w:val="both"/>
      </w:pPr>
      <w:r w:rsidRPr="00C930B1">
        <w:t xml:space="preserve">Příloha č. </w:t>
      </w:r>
      <w:r w:rsidR="00003927" w:rsidRPr="00C930B1">
        <w:t>3</w:t>
      </w:r>
      <w:r w:rsidRPr="00C930B1">
        <w:t xml:space="preserve"> ke směrnici č. 1</w:t>
      </w:r>
    </w:p>
    <w:p w14:paraId="1EF70F17" w14:textId="77777777" w:rsidR="004D73D3" w:rsidRPr="00C930B1" w:rsidRDefault="004D73D3" w:rsidP="00003927">
      <w:pPr>
        <w:spacing w:before="120"/>
        <w:jc w:val="both"/>
        <w:rPr>
          <w:b/>
        </w:rPr>
      </w:pPr>
    </w:p>
    <w:p w14:paraId="3864FD98" w14:textId="26AB916F" w:rsidR="00B5631E" w:rsidRPr="00C930B1" w:rsidRDefault="00B5631E" w:rsidP="00003927">
      <w:pPr>
        <w:spacing w:before="120"/>
        <w:jc w:val="both"/>
        <w:rPr>
          <w:b/>
        </w:rPr>
      </w:pPr>
      <w:r w:rsidRPr="00C930B1">
        <w:rPr>
          <w:b/>
        </w:rPr>
        <w:t>Číselník vydaných faktur</w:t>
      </w:r>
    </w:p>
    <w:p w14:paraId="15617A7A" w14:textId="7A5CC5DC" w:rsidR="00B5631E" w:rsidRPr="00C930B1" w:rsidRDefault="00B5631E" w:rsidP="00003927">
      <w:pPr>
        <w:spacing w:before="120" w:line="240" w:lineRule="exact"/>
        <w:jc w:val="both"/>
      </w:pPr>
      <w:r w:rsidRPr="00C930B1">
        <w:t xml:space="preserve">Číselná řada začíná od č. </w:t>
      </w:r>
      <w:r w:rsidR="003D4FA0" w:rsidRPr="00C930B1">
        <w:t>20</w:t>
      </w:r>
      <w:r w:rsidR="00881F43">
        <w:t>21</w:t>
      </w:r>
      <w:r w:rsidRPr="00C930B1">
        <w:t>000</w:t>
      </w:r>
      <w:r w:rsidRPr="00C930B1">
        <w:rPr>
          <w:bCs/>
        </w:rPr>
        <w:t>1</w:t>
      </w:r>
      <w:r w:rsidRPr="00C930B1">
        <w:t xml:space="preserve"> a pokračuje bez přerušení vzestupnou číselnou řadou.</w:t>
      </w:r>
    </w:p>
    <w:p w14:paraId="57A44E05" w14:textId="77777777" w:rsidR="00B5631E" w:rsidRPr="00C930B1" w:rsidRDefault="00B5631E" w:rsidP="00003927">
      <w:pPr>
        <w:spacing w:before="120" w:line="240" w:lineRule="exact"/>
        <w:jc w:val="both"/>
        <w:rPr>
          <w:b/>
        </w:rPr>
      </w:pPr>
    </w:p>
    <w:p w14:paraId="5551FC64" w14:textId="77777777" w:rsidR="00A87674" w:rsidRPr="00C930B1" w:rsidRDefault="00A87674" w:rsidP="00003927">
      <w:pPr>
        <w:spacing w:before="120" w:line="240" w:lineRule="exact"/>
        <w:jc w:val="both"/>
        <w:rPr>
          <w:b/>
        </w:rPr>
      </w:pPr>
    </w:p>
    <w:p w14:paraId="454C7BB8" w14:textId="77777777" w:rsidR="00B5631E" w:rsidRPr="00C930B1" w:rsidRDefault="00B5631E" w:rsidP="00003927">
      <w:pPr>
        <w:spacing w:before="120" w:line="240" w:lineRule="exact"/>
        <w:jc w:val="both"/>
        <w:rPr>
          <w:b/>
        </w:rPr>
      </w:pPr>
      <w:r w:rsidRPr="00C930B1">
        <w:rPr>
          <w:b/>
        </w:rPr>
        <w:t>Číselník přijatých faktur</w:t>
      </w:r>
    </w:p>
    <w:p w14:paraId="22331132" w14:textId="77777777" w:rsidR="00B5631E" w:rsidRPr="00C930B1" w:rsidRDefault="00B5631E" w:rsidP="00003927">
      <w:pPr>
        <w:spacing w:before="120" w:line="240" w:lineRule="exact"/>
        <w:jc w:val="both"/>
      </w:pPr>
      <w:r w:rsidRPr="00C930B1">
        <w:t>U dodavatelských faktur se používají tyto číselné řady:</w:t>
      </w:r>
    </w:p>
    <w:p w14:paraId="1C276C5B" w14:textId="3FE5EEE6" w:rsidR="00B5631E" w:rsidRPr="00C930B1" w:rsidRDefault="00B5631E" w:rsidP="00672E15">
      <w:pPr>
        <w:spacing w:before="120" w:line="240" w:lineRule="exact"/>
        <w:jc w:val="both"/>
      </w:pPr>
      <w:r w:rsidRPr="00C930B1">
        <w:t xml:space="preserve">50/- režijní faktury    </w:t>
      </w:r>
      <w:r w:rsidR="00672E15" w:rsidRPr="00C930B1">
        <w:t xml:space="preserve">        </w:t>
      </w:r>
      <w:r w:rsidRPr="00C930B1">
        <w:t xml:space="preserve"> </w:t>
      </w:r>
      <w:r w:rsidR="00672E15" w:rsidRPr="00C930B1">
        <w:t xml:space="preserve"> </w:t>
      </w:r>
      <w:r w:rsidRPr="00C930B1">
        <w:t xml:space="preserve">vzestupná číselná řada od počátku </w:t>
      </w:r>
      <w:r w:rsidR="004D73D3" w:rsidRPr="00C930B1">
        <w:t>ú</w:t>
      </w:r>
      <w:r w:rsidRPr="00C930B1">
        <w:t>četního období počínaje číslem 500001</w:t>
      </w:r>
    </w:p>
    <w:p w14:paraId="2F749396" w14:textId="01480B95" w:rsidR="00B5631E" w:rsidRPr="00C930B1" w:rsidRDefault="00672E15" w:rsidP="00672E15">
      <w:pPr>
        <w:spacing w:before="120" w:line="240" w:lineRule="exact"/>
        <w:jc w:val="both"/>
      </w:pPr>
      <w:r w:rsidRPr="00C930B1">
        <w:t xml:space="preserve">55/- </w:t>
      </w:r>
      <w:r w:rsidR="00B5631E" w:rsidRPr="00C930B1">
        <w:t>režijní faktu</w:t>
      </w:r>
      <w:r w:rsidRPr="00C930B1">
        <w:t xml:space="preserve">ry FKSP   </w:t>
      </w:r>
      <w:r w:rsidR="00B5631E" w:rsidRPr="00C930B1">
        <w:t xml:space="preserve">vzestupná číselná řada od počátku </w:t>
      </w:r>
      <w:r w:rsidR="004D73D3" w:rsidRPr="00C930B1">
        <w:t>ú</w:t>
      </w:r>
      <w:r w:rsidR="00B5631E" w:rsidRPr="00C930B1">
        <w:t>četního období počínaje číslem    550001</w:t>
      </w:r>
    </w:p>
    <w:p w14:paraId="264EA1A2" w14:textId="0E07D779" w:rsidR="00B5631E" w:rsidRPr="00C930B1" w:rsidRDefault="00672E15" w:rsidP="00672E15">
      <w:pPr>
        <w:spacing w:before="120" w:line="240" w:lineRule="exact"/>
        <w:jc w:val="both"/>
      </w:pPr>
      <w:r w:rsidRPr="00C930B1">
        <w:t>4/</w:t>
      </w:r>
      <w:r w:rsidR="00B5631E" w:rsidRPr="00C930B1">
        <w:t xml:space="preserve">-materiálové faktury   </w:t>
      </w:r>
      <w:r w:rsidRPr="00C930B1">
        <w:t xml:space="preserve">     </w:t>
      </w:r>
      <w:r w:rsidR="00B5631E" w:rsidRPr="00C930B1">
        <w:t xml:space="preserve">vzestupná číselná řada od počátku </w:t>
      </w:r>
      <w:r w:rsidR="004D73D3" w:rsidRPr="00C930B1">
        <w:t>ú</w:t>
      </w:r>
      <w:r w:rsidR="00B5631E" w:rsidRPr="00C930B1">
        <w:t>četního období počínaje číslem 400001</w:t>
      </w:r>
    </w:p>
    <w:p w14:paraId="319B89E9" w14:textId="3E8CD29C" w:rsidR="00B5631E" w:rsidRPr="00C930B1" w:rsidRDefault="00672E15" w:rsidP="00672E15">
      <w:pPr>
        <w:spacing w:before="120" w:line="240" w:lineRule="exact"/>
        <w:jc w:val="both"/>
      </w:pPr>
      <w:r w:rsidRPr="00C930B1">
        <w:t>80/</w:t>
      </w:r>
      <w:r w:rsidR="00B5631E" w:rsidRPr="00C930B1">
        <w:t xml:space="preserve">- investiční faktury     </w:t>
      </w:r>
      <w:r w:rsidRPr="00C930B1">
        <w:t xml:space="preserve">   </w:t>
      </w:r>
      <w:r w:rsidR="00B5631E" w:rsidRPr="00C930B1">
        <w:t xml:space="preserve">vzestupná číselná řada od počátku </w:t>
      </w:r>
      <w:r w:rsidR="004D73D3" w:rsidRPr="00C930B1">
        <w:t>ú</w:t>
      </w:r>
      <w:r w:rsidR="00B5631E" w:rsidRPr="00C930B1">
        <w:t xml:space="preserve">četního období počínaje  </w:t>
      </w:r>
      <w:r w:rsidRPr="00C930B1">
        <w:t xml:space="preserve">číslem </w:t>
      </w:r>
      <w:r w:rsidR="00B5631E" w:rsidRPr="00C930B1">
        <w:t>800001</w:t>
      </w:r>
    </w:p>
    <w:p w14:paraId="3706831E" w14:textId="1A3B3EDC" w:rsidR="00B5631E" w:rsidRPr="00C930B1" w:rsidRDefault="00B5631E" w:rsidP="00672E15">
      <w:pPr>
        <w:tabs>
          <w:tab w:val="left" w:pos="3119"/>
        </w:tabs>
        <w:spacing w:before="120" w:line="240" w:lineRule="exact"/>
        <w:jc w:val="both"/>
      </w:pPr>
      <w:r w:rsidRPr="00C930B1">
        <w:t xml:space="preserve">81/- zahraniční faktury    </w:t>
      </w:r>
      <w:r w:rsidR="00672E15" w:rsidRPr="00C930B1">
        <w:t xml:space="preserve">     vzestupná </w:t>
      </w:r>
      <w:r w:rsidRPr="00C930B1">
        <w:t xml:space="preserve">číselná řada od počátku </w:t>
      </w:r>
      <w:r w:rsidR="004D73D3" w:rsidRPr="00C930B1">
        <w:t>ú</w:t>
      </w:r>
      <w:r w:rsidRPr="00C930B1">
        <w:t>četního období počínaje číslem 810001</w:t>
      </w:r>
    </w:p>
    <w:p w14:paraId="0FE0D6B7" w14:textId="59678756" w:rsidR="00646704" w:rsidRPr="00C930B1" w:rsidRDefault="00B5631E" w:rsidP="00672E15">
      <w:pPr>
        <w:spacing w:before="120" w:line="240" w:lineRule="exact"/>
        <w:jc w:val="both"/>
      </w:pPr>
      <w:r w:rsidRPr="00C930B1">
        <w:t xml:space="preserve">9/-zálohové faktury   </w:t>
      </w:r>
      <w:r w:rsidR="00672E15" w:rsidRPr="00C930B1">
        <w:t xml:space="preserve">           </w:t>
      </w:r>
      <w:r w:rsidRPr="00C930B1">
        <w:t xml:space="preserve">vzestupná číselná řada od počátku </w:t>
      </w:r>
      <w:r w:rsidR="004D73D3" w:rsidRPr="00C930B1">
        <w:t>ú</w:t>
      </w:r>
      <w:r w:rsidRPr="00C930B1">
        <w:t>četního období počínaje číslem 900001</w:t>
      </w:r>
    </w:p>
    <w:p w14:paraId="3F99E287" w14:textId="77777777" w:rsidR="00646704" w:rsidRPr="00C930B1" w:rsidRDefault="00646704" w:rsidP="00B5631E">
      <w:pPr>
        <w:spacing w:before="120" w:line="240" w:lineRule="exact"/>
        <w:rPr>
          <w:b/>
        </w:rPr>
      </w:pPr>
    </w:p>
    <w:p w14:paraId="0D9429CA" w14:textId="77777777" w:rsidR="00B5631E" w:rsidRPr="00C930B1" w:rsidRDefault="00B5631E" w:rsidP="00003927">
      <w:pPr>
        <w:spacing w:before="120" w:line="240" w:lineRule="exact"/>
        <w:jc w:val="both"/>
        <w:rPr>
          <w:b/>
        </w:rPr>
      </w:pPr>
      <w:r w:rsidRPr="00C930B1">
        <w:rPr>
          <w:b/>
        </w:rPr>
        <w:t>Pokladní doklady</w:t>
      </w:r>
    </w:p>
    <w:p w14:paraId="0813EE92" w14:textId="77777777" w:rsidR="00B5631E" w:rsidRPr="00C930B1" w:rsidRDefault="00B5631E" w:rsidP="00003927">
      <w:pPr>
        <w:spacing w:before="120" w:line="240" w:lineRule="exact"/>
        <w:jc w:val="both"/>
      </w:pPr>
      <w:r w:rsidRPr="00C930B1">
        <w:t>Pokladní doklady jsou číslovány v pokladní knize vzestupně bez ohledu na to, zda se jedná o příjmový či výdajový doklad.</w:t>
      </w:r>
      <w:r w:rsidR="00003927" w:rsidRPr="00C930B1">
        <w:t xml:space="preserve">  </w:t>
      </w:r>
    </w:p>
    <w:p w14:paraId="7FB415C0" w14:textId="77777777" w:rsidR="00003927" w:rsidRPr="00C930B1" w:rsidRDefault="00003927" w:rsidP="00003927">
      <w:pPr>
        <w:spacing w:before="120" w:line="240" w:lineRule="exact"/>
        <w:jc w:val="both"/>
      </w:pPr>
    </w:p>
    <w:p w14:paraId="3AB3683A" w14:textId="2966D30A" w:rsidR="00B5631E" w:rsidRPr="00C930B1" w:rsidRDefault="00B5631E" w:rsidP="00B5631E">
      <w:pPr>
        <w:spacing w:before="120" w:line="240" w:lineRule="exact"/>
      </w:pPr>
      <w:r w:rsidRPr="00C930B1">
        <w:lastRenderedPageBreak/>
        <w:t xml:space="preserve">Pokladna 1   </w:t>
      </w:r>
      <w:r w:rsidR="00003927" w:rsidRPr="00C930B1">
        <w:t xml:space="preserve"> </w:t>
      </w:r>
      <w:r w:rsidRPr="00C930B1">
        <w:t xml:space="preserve">pokladna v Kč     </w:t>
      </w:r>
      <w:r w:rsidR="00003927" w:rsidRPr="00C930B1">
        <w:t xml:space="preserve">             </w:t>
      </w:r>
      <w:r w:rsidR="00A87674" w:rsidRPr="00C930B1">
        <w:t xml:space="preserve">          </w:t>
      </w:r>
      <w:r w:rsidRPr="00C930B1">
        <w:t>vzestupně číselná řada od čísla 000001</w:t>
      </w:r>
    </w:p>
    <w:p w14:paraId="68BAFE72" w14:textId="41637937" w:rsidR="00DB3A7E" w:rsidRPr="00C930B1" w:rsidRDefault="00DB3A7E" w:rsidP="00B5631E">
      <w:pPr>
        <w:spacing w:before="120" w:line="240" w:lineRule="exact"/>
      </w:pPr>
      <w:r w:rsidRPr="00C930B1">
        <w:t>Pokladna 2    pokladna v Kč FKSP</w:t>
      </w:r>
      <w:r w:rsidRPr="00C930B1">
        <w:tab/>
      </w:r>
      <w:r w:rsidRPr="00C930B1">
        <w:tab/>
        <w:t xml:space="preserve">  vzestupně od čísla 086001</w:t>
      </w:r>
    </w:p>
    <w:p w14:paraId="0FB24E1E" w14:textId="11950BA9" w:rsidR="00B5631E" w:rsidRPr="00C930B1" w:rsidRDefault="00B5631E" w:rsidP="00B5631E">
      <w:pPr>
        <w:spacing w:before="120" w:line="240" w:lineRule="exact"/>
      </w:pPr>
      <w:r w:rsidRPr="00C930B1">
        <w:t xml:space="preserve">Pokladna </w:t>
      </w:r>
      <w:r w:rsidR="00DB3A7E" w:rsidRPr="00C930B1">
        <w:t>3</w:t>
      </w:r>
      <w:r w:rsidRPr="00C930B1">
        <w:t xml:space="preserve">    pokladna  v cizí měně</w:t>
      </w:r>
      <w:r w:rsidR="00A87674" w:rsidRPr="00C930B1">
        <w:t xml:space="preserve"> </w:t>
      </w:r>
      <w:r w:rsidR="00DB3A7E" w:rsidRPr="00C930B1">
        <w:t>PLN</w:t>
      </w:r>
      <w:r w:rsidRPr="00C930B1">
        <w:t xml:space="preserve">   </w:t>
      </w:r>
      <w:r w:rsidR="00003927" w:rsidRPr="00C930B1">
        <w:t xml:space="preserve">  </w:t>
      </w:r>
      <w:r w:rsidRPr="00C930B1">
        <w:t xml:space="preserve"> </w:t>
      </w:r>
      <w:r w:rsidR="00A87674" w:rsidRPr="00C930B1">
        <w:t xml:space="preserve"> </w:t>
      </w:r>
      <w:r w:rsidRPr="00C930B1">
        <w:t>vzestupně od čísla  08</w:t>
      </w:r>
      <w:r w:rsidR="00DB3A7E" w:rsidRPr="00C930B1">
        <w:t>7</w:t>
      </w:r>
      <w:r w:rsidRPr="00C930B1">
        <w:t>001</w:t>
      </w:r>
    </w:p>
    <w:p w14:paraId="466B8E98" w14:textId="12EDE0E3" w:rsidR="00B5631E" w:rsidRPr="00C930B1" w:rsidRDefault="00B5631E" w:rsidP="00B5631E">
      <w:pPr>
        <w:spacing w:before="120" w:line="240" w:lineRule="exact"/>
      </w:pPr>
      <w:r w:rsidRPr="00C930B1">
        <w:t xml:space="preserve">Pokladna  </w:t>
      </w:r>
      <w:r w:rsidR="00DB3A7E" w:rsidRPr="00C930B1">
        <w:t>4</w:t>
      </w:r>
      <w:r w:rsidRPr="00C930B1">
        <w:t xml:space="preserve">   pokladna v cizí měně </w:t>
      </w:r>
      <w:r w:rsidR="00DB3A7E" w:rsidRPr="00C930B1">
        <w:t>GBP</w:t>
      </w:r>
      <w:r w:rsidR="00A87674" w:rsidRPr="00C930B1">
        <w:t xml:space="preserve"> </w:t>
      </w:r>
      <w:r w:rsidRPr="00C930B1">
        <w:t xml:space="preserve">   </w:t>
      </w:r>
      <w:r w:rsidR="00003927" w:rsidRPr="00C930B1">
        <w:t xml:space="preserve"> </w:t>
      </w:r>
      <w:r w:rsidR="00A87674" w:rsidRPr="00C930B1">
        <w:t xml:space="preserve"> </w:t>
      </w:r>
      <w:r w:rsidRPr="00C930B1">
        <w:t xml:space="preserve">  vzestupně od  čísla 08</w:t>
      </w:r>
      <w:r w:rsidR="00DB3A7E" w:rsidRPr="00C930B1">
        <w:t>8</w:t>
      </w:r>
      <w:r w:rsidRPr="00C930B1">
        <w:t>001</w:t>
      </w:r>
      <w:r w:rsidR="00646704" w:rsidRPr="00C930B1">
        <w:t xml:space="preserve"> </w:t>
      </w:r>
    </w:p>
    <w:p w14:paraId="4AD90F66" w14:textId="0D53C75A" w:rsidR="00DB3A7E" w:rsidRPr="00C930B1" w:rsidRDefault="00DB3A7E" w:rsidP="00B5631E">
      <w:pPr>
        <w:spacing w:before="120" w:line="240" w:lineRule="exact"/>
      </w:pPr>
      <w:r w:rsidRPr="00C930B1">
        <w:t>Pokladna  5   pokladna v cizí měně EUR</w:t>
      </w:r>
      <w:r w:rsidRPr="00C930B1">
        <w:tab/>
        <w:t xml:space="preserve">  vzestupně od čísla  089001</w:t>
      </w:r>
    </w:p>
    <w:p w14:paraId="274A31D1" w14:textId="46A5F692" w:rsidR="00B5631E" w:rsidRPr="00C930B1" w:rsidRDefault="00B5631E" w:rsidP="00B5631E">
      <w:pPr>
        <w:spacing w:before="120" w:line="240" w:lineRule="exact"/>
      </w:pPr>
      <w:r w:rsidRPr="00C930B1">
        <w:t xml:space="preserve">Pokladny </w:t>
      </w:r>
      <w:r w:rsidR="00DB3A7E" w:rsidRPr="00C930B1">
        <w:t>3, 4</w:t>
      </w:r>
      <w:r w:rsidRPr="00C930B1">
        <w:t xml:space="preserve"> a </w:t>
      </w:r>
      <w:r w:rsidR="00DB3A7E" w:rsidRPr="00C930B1">
        <w:t>5</w:t>
      </w:r>
      <w:r w:rsidRPr="00C930B1">
        <w:t xml:space="preserve"> jsou vedeny v cizí měně, položky v Kč jsou dopisovány ručně</w:t>
      </w:r>
      <w:r w:rsidR="00DB3A7E" w:rsidRPr="00C930B1">
        <w:t>.</w:t>
      </w:r>
    </w:p>
    <w:p w14:paraId="6465D52C" w14:textId="77777777" w:rsidR="00003927" w:rsidRPr="00C930B1" w:rsidRDefault="00003927" w:rsidP="00B5631E">
      <w:pPr>
        <w:spacing w:before="120" w:line="240" w:lineRule="exact"/>
        <w:rPr>
          <w:b/>
          <w:szCs w:val="24"/>
        </w:rPr>
      </w:pPr>
    </w:p>
    <w:p w14:paraId="31AFE64E" w14:textId="77777777" w:rsidR="00B5631E" w:rsidRPr="00C930B1" w:rsidRDefault="00B5631E" w:rsidP="00B5631E">
      <w:pPr>
        <w:spacing w:before="120" w:line="240" w:lineRule="exact"/>
        <w:rPr>
          <w:b/>
          <w:szCs w:val="24"/>
        </w:rPr>
      </w:pPr>
      <w:r w:rsidRPr="00C930B1">
        <w:rPr>
          <w:b/>
          <w:szCs w:val="24"/>
        </w:rPr>
        <w:t xml:space="preserve">Výdejky materiálu   </w:t>
      </w:r>
    </w:p>
    <w:p w14:paraId="442318B3" w14:textId="1A649DF2" w:rsidR="00B5631E" w:rsidRPr="00C930B1" w:rsidRDefault="00B5631E" w:rsidP="00003927">
      <w:pPr>
        <w:spacing w:before="120" w:line="240" w:lineRule="exact"/>
        <w:jc w:val="both"/>
        <w:rPr>
          <w:szCs w:val="24"/>
        </w:rPr>
      </w:pPr>
      <w:r w:rsidRPr="00C930B1">
        <w:rPr>
          <w:szCs w:val="24"/>
        </w:rPr>
        <w:t xml:space="preserve">Číselná řada </w:t>
      </w:r>
      <w:r w:rsidR="00A87674" w:rsidRPr="00C930B1">
        <w:rPr>
          <w:szCs w:val="24"/>
        </w:rPr>
        <w:t xml:space="preserve">skladů začíná od č. 1 </w:t>
      </w:r>
      <w:r w:rsidRPr="00C930B1">
        <w:rPr>
          <w:szCs w:val="24"/>
        </w:rPr>
        <w:t>a pokračuje bez přerušení vzestupnou číselnou řadou.</w:t>
      </w:r>
    </w:p>
    <w:p w14:paraId="1177671E" w14:textId="77777777" w:rsidR="00003927" w:rsidRPr="00C930B1" w:rsidRDefault="00003927" w:rsidP="00B5631E">
      <w:pPr>
        <w:spacing w:before="120" w:line="240" w:lineRule="exact"/>
        <w:rPr>
          <w:b/>
          <w:szCs w:val="24"/>
        </w:rPr>
      </w:pPr>
    </w:p>
    <w:p w14:paraId="2CBBA671" w14:textId="77777777" w:rsidR="00B5631E" w:rsidRPr="00C930B1" w:rsidRDefault="00B5631E" w:rsidP="00B5631E">
      <w:pPr>
        <w:spacing w:before="120" w:line="240" w:lineRule="exact"/>
        <w:rPr>
          <w:b/>
          <w:szCs w:val="24"/>
        </w:rPr>
      </w:pPr>
      <w:r w:rsidRPr="00C930B1">
        <w:rPr>
          <w:b/>
          <w:szCs w:val="24"/>
        </w:rPr>
        <w:t>Příjemky materiálu</w:t>
      </w:r>
    </w:p>
    <w:p w14:paraId="35ED0DE6" w14:textId="210C0F9A" w:rsidR="00003927" w:rsidRPr="00C930B1" w:rsidRDefault="00B5631E" w:rsidP="00003927">
      <w:pPr>
        <w:spacing w:before="120" w:line="240" w:lineRule="exact"/>
        <w:jc w:val="both"/>
        <w:rPr>
          <w:szCs w:val="24"/>
        </w:rPr>
      </w:pPr>
      <w:r w:rsidRPr="00C930B1">
        <w:rPr>
          <w:szCs w:val="24"/>
        </w:rPr>
        <w:t xml:space="preserve">Číselná řada </w:t>
      </w:r>
      <w:r w:rsidR="00A87674" w:rsidRPr="00C930B1">
        <w:rPr>
          <w:szCs w:val="24"/>
        </w:rPr>
        <w:t xml:space="preserve">skladů začíná od č. 1 </w:t>
      </w:r>
      <w:r w:rsidRPr="00C930B1">
        <w:rPr>
          <w:szCs w:val="24"/>
        </w:rPr>
        <w:t>a pokračuje bez přerušení vzestupnou číselnou řadou.</w:t>
      </w:r>
    </w:p>
    <w:p w14:paraId="4CAFB03B" w14:textId="6DF23CAD" w:rsidR="00A87674" w:rsidRPr="00C9111C" w:rsidRDefault="00A87674" w:rsidP="00B5631E">
      <w:pPr>
        <w:spacing w:before="120" w:line="240" w:lineRule="exact"/>
        <w:rPr>
          <w:b/>
          <w:highlight w:val="yellow"/>
          <w:u w:val="single"/>
        </w:rPr>
      </w:pPr>
    </w:p>
    <w:p w14:paraId="0B08AC5E" w14:textId="77777777" w:rsidR="00B5631E" w:rsidRPr="00C930B1" w:rsidRDefault="00B5631E" w:rsidP="00B5631E">
      <w:pPr>
        <w:spacing w:before="120" w:line="240" w:lineRule="exact"/>
        <w:rPr>
          <w:b/>
          <w:u w:val="single"/>
        </w:rPr>
      </w:pPr>
      <w:r w:rsidRPr="00C930B1">
        <w:rPr>
          <w:b/>
          <w:u w:val="single"/>
        </w:rPr>
        <w:t>Používané symboly, zkratky</w:t>
      </w:r>
    </w:p>
    <w:p w14:paraId="66C938F6" w14:textId="77777777" w:rsidR="00B5631E" w:rsidRPr="00C930B1" w:rsidRDefault="00B5631E" w:rsidP="00B5631E">
      <w:pPr>
        <w:spacing w:before="120" w:line="240" w:lineRule="exact"/>
      </w:pPr>
      <w:r w:rsidRPr="00C930B1">
        <w:t>Jak při ručním označování dokladů, tak na počítačových sjetinách jsou používány tyto symboly:</w:t>
      </w:r>
    </w:p>
    <w:p w14:paraId="509B12A7" w14:textId="77777777" w:rsidR="00B5631E" w:rsidRPr="00C930B1" w:rsidRDefault="00B5631E" w:rsidP="00B5631E">
      <w:pPr>
        <w:spacing w:before="120" w:line="240" w:lineRule="exact"/>
      </w:pPr>
    </w:p>
    <w:p w14:paraId="68276FFA" w14:textId="77777777" w:rsidR="00B5631E" w:rsidRPr="00C930B1" w:rsidRDefault="00B5631E" w:rsidP="00B5631E">
      <w:pPr>
        <w:spacing w:before="120" w:line="240" w:lineRule="exact"/>
      </w:pPr>
      <w:r w:rsidRPr="00C930B1">
        <w:t>PF - přijatá faktura</w:t>
      </w:r>
    </w:p>
    <w:p w14:paraId="4BFFA575" w14:textId="77777777" w:rsidR="00B5631E" w:rsidRPr="00C930B1" w:rsidRDefault="00B5631E" w:rsidP="00B5631E">
      <w:pPr>
        <w:spacing w:before="120" w:line="240" w:lineRule="exact"/>
      </w:pPr>
      <w:r w:rsidRPr="00C930B1">
        <w:t>VF - vydaná faktura</w:t>
      </w:r>
    </w:p>
    <w:p w14:paraId="297B58F7" w14:textId="77777777" w:rsidR="00B5631E" w:rsidRPr="00C930B1" w:rsidRDefault="00B5631E" w:rsidP="00B5631E">
      <w:pPr>
        <w:spacing w:before="120" w:line="240" w:lineRule="exact"/>
      </w:pPr>
      <w:r w:rsidRPr="00C930B1">
        <w:t>PD - příjmový doklad</w:t>
      </w:r>
    </w:p>
    <w:p w14:paraId="7C10BEF0" w14:textId="77777777" w:rsidR="00B5631E" w:rsidRPr="00C930B1" w:rsidRDefault="00B5631E" w:rsidP="00B5631E">
      <w:pPr>
        <w:spacing w:before="120" w:line="240" w:lineRule="exact"/>
      </w:pPr>
      <w:r w:rsidRPr="00C930B1">
        <w:t>VD - výdajový doklad</w:t>
      </w:r>
    </w:p>
    <w:p w14:paraId="2979FAC5" w14:textId="11AFCD4B" w:rsidR="00B5631E" w:rsidRPr="00C930B1" w:rsidRDefault="00B5631E" w:rsidP="00B5631E">
      <w:pPr>
        <w:spacing w:before="120" w:line="240" w:lineRule="exact"/>
      </w:pPr>
      <w:r w:rsidRPr="00C930B1">
        <w:t xml:space="preserve">KČ </w:t>
      </w:r>
      <w:r w:rsidR="00EE5A19" w:rsidRPr="00C930B1">
        <w:t xml:space="preserve">- </w:t>
      </w:r>
      <w:r w:rsidRPr="00C930B1">
        <w:t>obor kuchař-číšník</w:t>
      </w:r>
    </w:p>
    <w:p w14:paraId="7D15E58A" w14:textId="4CC1C360" w:rsidR="00EE5A19" w:rsidRPr="00C930B1" w:rsidRDefault="00EE5A19" w:rsidP="00B5631E">
      <w:pPr>
        <w:spacing w:before="120" w:line="240" w:lineRule="exact"/>
      </w:pPr>
      <w:r w:rsidRPr="00C930B1">
        <w:t>CU – obor cukrář</w:t>
      </w:r>
    </w:p>
    <w:p w14:paraId="79AE9666" w14:textId="13E5B864" w:rsidR="00EE5A19" w:rsidRPr="00C930B1" w:rsidRDefault="00EE5A19" w:rsidP="00B5631E">
      <w:pPr>
        <w:spacing w:before="120" w:line="240" w:lineRule="exact"/>
      </w:pPr>
      <w:r w:rsidRPr="00C930B1">
        <w:t>PE – obor pekář</w:t>
      </w:r>
    </w:p>
    <w:p w14:paraId="47961B87" w14:textId="77777777" w:rsidR="00B5631E" w:rsidRPr="00C930B1" w:rsidRDefault="00B5631E" w:rsidP="00B5631E">
      <w:pPr>
        <w:spacing w:before="120" w:line="240" w:lineRule="exact"/>
      </w:pPr>
      <w:r w:rsidRPr="00C930B1">
        <w:t>H, HO  - obor kadeřník</w:t>
      </w:r>
    </w:p>
    <w:p w14:paraId="64AADA37" w14:textId="77777777" w:rsidR="00B5631E" w:rsidRPr="00C930B1" w:rsidRDefault="00B5631E" w:rsidP="00B5631E">
      <w:pPr>
        <w:spacing w:before="120" w:line="240" w:lineRule="exact"/>
      </w:pPr>
      <w:r w:rsidRPr="00C930B1">
        <w:t>RU   - obor řezník</w:t>
      </w:r>
    </w:p>
    <w:p w14:paraId="09825776" w14:textId="77777777" w:rsidR="00B5631E" w:rsidRPr="00C930B1" w:rsidRDefault="00B5631E" w:rsidP="00B5631E">
      <w:pPr>
        <w:spacing w:before="120" w:line="240" w:lineRule="exact"/>
      </w:pPr>
      <w:r w:rsidRPr="00C930B1">
        <w:t>AR – obor aranžér</w:t>
      </w:r>
    </w:p>
    <w:p w14:paraId="6861F76C" w14:textId="77777777" w:rsidR="00B5631E" w:rsidRPr="00C930B1" w:rsidRDefault="00A87674" w:rsidP="00B5631E">
      <w:pPr>
        <w:spacing w:before="120" w:line="240" w:lineRule="exact"/>
      </w:pPr>
      <w:r w:rsidRPr="00C930B1">
        <w:t>OS – operátor skladování</w:t>
      </w:r>
    </w:p>
    <w:p w14:paraId="115DD4DC" w14:textId="77777777" w:rsidR="00B5631E" w:rsidRPr="00C930B1" w:rsidRDefault="00B5631E" w:rsidP="00B5631E">
      <w:pPr>
        <w:spacing w:before="120" w:line="240" w:lineRule="exact"/>
      </w:pPr>
      <w:r w:rsidRPr="00C930B1">
        <w:t>P, PS – obor prodavač</w:t>
      </w:r>
    </w:p>
    <w:p w14:paraId="57BBC19B" w14:textId="77777777" w:rsidR="00B5631E" w:rsidRPr="00C930B1" w:rsidRDefault="00B5631E" w:rsidP="00B5631E">
      <w:pPr>
        <w:spacing w:before="120" w:line="240" w:lineRule="exact"/>
      </w:pPr>
      <w:r w:rsidRPr="00C930B1">
        <w:t>PR – obor propagace</w:t>
      </w:r>
    </w:p>
    <w:p w14:paraId="58FF2E4D" w14:textId="77777777" w:rsidR="00B5631E" w:rsidRPr="00C930B1" w:rsidRDefault="00B5631E" w:rsidP="00B5631E">
      <w:pPr>
        <w:spacing w:before="120" w:line="240" w:lineRule="exact"/>
      </w:pPr>
      <w:r w:rsidRPr="00C930B1">
        <w:t>GS – obor gastronomické služby</w:t>
      </w:r>
    </w:p>
    <w:p w14:paraId="50A01564" w14:textId="77777777" w:rsidR="00003927" w:rsidRPr="00C930B1" w:rsidRDefault="00B5631E" w:rsidP="00B5631E">
      <w:pPr>
        <w:spacing w:before="120" w:line="240" w:lineRule="exact"/>
      </w:pPr>
      <w:r w:rsidRPr="00C930B1">
        <w:t>KS – obor kosmetika</w:t>
      </w:r>
    </w:p>
    <w:p w14:paraId="3E8CF9A3" w14:textId="77777777" w:rsidR="00B5631E" w:rsidRPr="00C930B1" w:rsidRDefault="00B5631E" w:rsidP="00B5631E">
      <w:pPr>
        <w:spacing w:before="120" w:line="240" w:lineRule="exact"/>
      </w:pPr>
      <w:r w:rsidRPr="00C930B1">
        <w:t>PV – praktické vyučování</w:t>
      </w:r>
    </w:p>
    <w:p w14:paraId="4151C0B3" w14:textId="77777777" w:rsidR="00B5631E" w:rsidRPr="00C930B1" w:rsidRDefault="00B5631E" w:rsidP="00B5631E">
      <w:pPr>
        <w:spacing w:before="120" w:line="240" w:lineRule="exact"/>
      </w:pPr>
      <w:r w:rsidRPr="00C930B1">
        <w:t>TV – teoretické vyučování</w:t>
      </w:r>
    </w:p>
    <w:p w14:paraId="785A6EBD" w14:textId="77777777" w:rsidR="00B5631E" w:rsidRPr="00C930B1" w:rsidRDefault="00B5631E" w:rsidP="00B5631E">
      <w:pPr>
        <w:spacing w:before="120" w:line="240" w:lineRule="exact"/>
      </w:pPr>
      <w:r w:rsidRPr="00C930B1">
        <w:t>ZŘ – zástupce ředitele</w:t>
      </w:r>
    </w:p>
    <w:p w14:paraId="40572F16" w14:textId="77777777" w:rsidR="00B5631E" w:rsidRPr="00C930B1" w:rsidRDefault="00B5631E" w:rsidP="00B5631E">
      <w:pPr>
        <w:spacing w:before="120" w:line="240" w:lineRule="exact"/>
      </w:pPr>
      <w:r w:rsidRPr="00C930B1">
        <w:t>ŘŠ – ředitel školy</w:t>
      </w:r>
    </w:p>
    <w:p w14:paraId="6BB64485" w14:textId="77777777" w:rsidR="00B5631E" w:rsidRPr="00C930B1" w:rsidRDefault="00B5631E" w:rsidP="00B5631E">
      <w:pPr>
        <w:spacing w:before="120" w:line="240" w:lineRule="exact"/>
      </w:pPr>
      <w:r w:rsidRPr="00C930B1">
        <w:t>PEÚ – provozně ekonomický úsek</w:t>
      </w:r>
      <w:r w:rsidR="00646704" w:rsidRPr="00C930B1">
        <w:t xml:space="preserve"> ( i EKPR)</w:t>
      </w:r>
    </w:p>
    <w:p w14:paraId="4A6F80E0" w14:textId="77777777" w:rsidR="00B5631E" w:rsidRPr="00C930B1" w:rsidRDefault="00B5631E" w:rsidP="00B5631E">
      <w:pPr>
        <w:spacing w:before="120" w:line="240" w:lineRule="exact"/>
      </w:pPr>
      <w:r w:rsidRPr="00C930B1">
        <w:t>UOV – učitel  odborného výcviku</w:t>
      </w:r>
    </w:p>
    <w:p w14:paraId="32AFF435" w14:textId="77777777" w:rsidR="00B5631E" w:rsidRPr="00C930B1" w:rsidRDefault="00B5631E" w:rsidP="00B5631E">
      <w:pPr>
        <w:spacing w:before="120" w:line="240" w:lineRule="exact"/>
      </w:pPr>
      <w:r w:rsidRPr="00C930B1">
        <w:t>VUOV – vedoucí učitel odborného výcviku</w:t>
      </w:r>
    </w:p>
    <w:p w14:paraId="23385F23" w14:textId="77777777" w:rsidR="00B5631E" w:rsidRPr="00C930B1" w:rsidRDefault="00B5631E" w:rsidP="00B5631E">
      <w:pPr>
        <w:spacing w:before="120" w:line="240" w:lineRule="exact"/>
      </w:pPr>
      <w:r w:rsidRPr="00C930B1">
        <w:lastRenderedPageBreak/>
        <w:t>DČ – doplňková činnost</w:t>
      </w:r>
    </w:p>
    <w:p w14:paraId="44A678F0" w14:textId="77777777" w:rsidR="00B5631E" w:rsidRPr="00C930B1" w:rsidRDefault="00B5631E" w:rsidP="00B5631E">
      <w:pPr>
        <w:spacing w:before="120" w:line="240" w:lineRule="exact"/>
      </w:pPr>
      <w:r w:rsidRPr="00C930B1">
        <w:t>HV – hospodářský výsledek</w:t>
      </w:r>
    </w:p>
    <w:p w14:paraId="417A6402" w14:textId="77777777" w:rsidR="00B5631E" w:rsidRPr="00C930B1" w:rsidRDefault="00B5631E" w:rsidP="00B5631E">
      <w:pPr>
        <w:spacing w:before="120" w:line="240" w:lineRule="exact"/>
      </w:pPr>
      <w:r w:rsidRPr="00C930B1">
        <w:t>ŠJ – školní jídelna</w:t>
      </w:r>
    </w:p>
    <w:p w14:paraId="476AC327" w14:textId="5A40D256" w:rsidR="00B5631E" w:rsidRPr="00C930B1" w:rsidRDefault="00B5631E" w:rsidP="00881F43">
      <w:pPr>
        <w:spacing w:before="120" w:line="240" w:lineRule="exact"/>
      </w:pPr>
      <w:r w:rsidRPr="00C930B1">
        <w:t>CR – Cestovní ruch</w:t>
      </w:r>
    </w:p>
    <w:p w14:paraId="31F97953" w14:textId="3DB736DB" w:rsidR="00C9111C" w:rsidRDefault="00C9111C" w:rsidP="00B00E9E">
      <w:pPr>
        <w:pStyle w:val="Zkladntext21"/>
        <w:spacing w:line="240" w:lineRule="exact"/>
      </w:pPr>
    </w:p>
    <w:p w14:paraId="38C04FD8" w14:textId="77777777" w:rsidR="00C54740" w:rsidRPr="00C930B1" w:rsidRDefault="00C54740" w:rsidP="00B00E9E">
      <w:pPr>
        <w:pStyle w:val="Zkladntext21"/>
        <w:spacing w:line="240" w:lineRule="exact"/>
      </w:pPr>
    </w:p>
    <w:p w14:paraId="30AB37EE" w14:textId="650BE7F1" w:rsidR="00B00E9E" w:rsidRDefault="00B00E9E" w:rsidP="00B00E9E">
      <w:pPr>
        <w:pStyle w:val="Zkladntext21"/>
        <w:spacing w:line="240" w:lineRule="exact"/>
      </w:pPr>
      <w:r w:rsidRPr="00C930B1">
        <w:t>Číselní</w:t>
      </w:r>
      <w:r w:rsidR="00A87674" w:rsidRPr="00C930B1">
        <w:t xml:space="preserve">k účetních dokladů od 1. </w:t>
      </w:r>
      <w:r w:rsidR="00647B13">
        <w:t>9</w:t>
      </w:r>
      <w:r w:rsidR="00A87674" w:rsidRPr="00C930B1">
        <w:t>. 20</w:t>
      </w:r>
      <w:r w:rsidR="0040047D" w:rsidRPr="00C930B1">
        <w:t>20</w:t>
      </w:r>
    </w:p>
    <w:p w14:paraId="14CDFEDE" w14:textId="77777777" w:rsidR="00C54740" w:rsidRPr="00C930B1" w:rsidRDefault="00C54740" w:rsidP="00B00E9E">
      <w:pPr>
        <w:pStyle w:val="Zkladntext21"/>
        <w:spacing w:line="240" w:lineRule="exact"/>
      </w:pPr>
    </w:p>
    <w:p w14:paraId="338D61B4" w14:textId="09ADC007" w:rsidR="00B00E9E" w:rsidRPr="00C930B1" w:rsidRDefault="00B00E9E" w:rsidP="00B00E9E">
      <w:pPr>
        <w:pStyle w:val="Zkladntext21"/>
        <w:spacing w:line="240" w:lineRule="exact"/>
      </w:pPr>
      <w:r w:rsidRPr="00C930B1">
        <w:t>000001</w:t>
      </w:r>
      <w:r w:rsidR="00003927" w:rsidRPr="00C930B1">
        <w:t xml:space="preserve"> – 080000 </w:t>
      </w:r>
      <w:r w:rsidRPr="00C930B1">
        <w:t xml:space="preserve"> pokladní doklady pokladna 1</w:t>
      </w:r>
    </w:p>
    <w:p w14:paraId="69AC73BA" w14:textId="51E16675" w:rsidR="0040047D" w:rsidRPr="00C930B1" w:rsidRDefault="0040047D" w:rsidP="00B00E9E">
      <w:pPr>
        <w:pStyle w:val="Zkladntext21"/>
        <w:spacing w:line="240" w:lineRule="exact"/>
      </w:pPr>
      <w:r w:rsidRPr="00C930B1">
        <w:t>086001 – 086999  pokladní doklady pokladna 2 FKSP</w:t>
      </w:r>
    </w:p>
    <w:p w14:paraId="4F247404" w14:textId="1127961F" w:rsidR="0040047D" w:rsidRPr="00C930B1" w:rsidRDefault="0040047D" w:rsidP="00B00E9E">
      <w:pPr>
        <w:pStyle w:val="Zkladntext21"/>
        <w:spacing w:line="240" w:lineRule="exact"/>
      </w:pPr>
      <w:r w:rsidRPr="00C930B1">
        <w:t>087001 – 087999  pokladní doklady pokladna 3 PLN</w:t>
      </w:r>
    </w:p>
    <w:p w14:paraId="51EA11BA" w14:textId="001F9580" w:rsidR="00B00E9E" w:rsidRPr="00C930B1" w:rsidRDefault="00003927" w:rsidP="00B00E9E">
      <w:pPr>
        <w:pStyle w:val="Zkladntext21"/>
        <w:spacing w:line="240" w:lineRule="exact"/>
      </w:pPr>
      <w:r w:rsidRPr="00C930B1">
        <w:t xml:space="preserve">088001 – 088999 </w:t>
      </w:r>
      <w:r w:rsidR="00B00E9E" w:rsidRPr="00C930B1">
        <w:t xml:space="preserve"> pokladní doklady pokladna </w:t>
      </w:r>
      <w:r w:rsidR="0040047D" w:rsidRPr="00C930B1">
        <w:t>4</w:t>
      </w:r>
      <w:r w:rsidR="00A87674" w:rsidRPr="00C930B1">
        <w:t xml:space="preserve"> GBP</w:t>
      </w:r>
    </w:p>
    <w:p w14:paraId="1BB6F685" w14:textId="2224A222" w:rsidR="00B00E9E" w:rsidRPr="00C930B1" w:rsidRDefault="00003927" w:rsidP="00B00E9E">
      <w:pPr>
        <w:pStyle w:val="Zkladntext21"/>
        <w:spacing w:line="240" w:lineRule="exact"/>
      </w:pPr>
      <w:r w:rsidRPr="00C930B1">
        <w:t xml:space="preserve">089001 – 089999 </w:t>
      </w:r>
      <w:r w:rsidR="00B00E9E" w:rsidRPr="00C930B1">
        <w:t xml:space="preserve"> pokladní doklady pokladna </w:t>
      </w:r>
      <w:r w:rsidR="0040047D" w:rsidRPr="00C930B1">
        <w:t>5</w:t>
      </w:r>
      <w:r w:rsidR="00A87674" w:rsidRPr="00C930B1">
        <w:t xml:space="preserve"> EUR</w:t>
      </w:r>
    </w:p>
    <w:p w14:paraId="551C2003" w14:textId="77777777" w:rsidR="00B00E9E" w:rsidRPr="00C930B1" w:rsidRDefault="00003927" w:rsidP="00B00E9E">
      <w:pPr>
        <w:pStyle w:val="Zkladntext21"/>
        <w:spacing w:line="240" w:lineRule="exact"/>
      </w:pPr>
      <w:r w:rsidRPr="00C930B1">
        <w:t xml:space="preserve">100001 – 199999 </w:t>
      </w:r>
      <w:r w:rsidR="00B00E9E" w:rsidRPr="00C930B1">
        <w:t xml:space="preserve"> sklady </w:t>
      </w:r>
    </w:p>
    <w:p w14:paraId="3304E8CF" w14:textId="17A6BBC0" w:rsidR="00B00E9E" w:rsidRPr="00C930B1" w:rsidRDefault="00B00E9E" w:rsidP="00B00E9E">
      <w:pPr>
        <w:pStyle w:val="Zkladntext21"/>
        <w:spacing w:line="240" w:lineRule="exact"/>
      </w:pPr>
      <w:r w:rsidRPr="00C930B1">
        <w:t>200001</w:t>
      </w:r>
      <w:r w:rsidR="00003927" w:rsidRPr="00C930B1">
        <w:t xml:space="preserve"> – 209999  </w:t>
      </w:r>
      <w:r w:rsidRPr="00C930B1">
        <w:t>běžný účet</w:t>
      </w:r>
      <w:r w:rsidR="00647B13">
        <w:t xml:space="preserve"> KB</w:t>
      </w:r>
    </w:p>
    <w:p w14:paraId="5E641F3F" w14:textId="77777777" w:rsidR="00B00E9E" w:rsidRPr="00C930B1" w:rsidRDefault="00B00E9E" w:rsidP="00B00E9E">
      <w:pPr>
        <w:pStyle w:val="Zkladntext21"/>
        <w:spacing w:line="240" w:lineRule="exact"/>
      </w:pPr>
      <w:r w:rsidRPr="00C930B1">
        <w:t xml:space="preserve">210001 </w:t>
      </w:r>
      <w:r w:rsidR="00003927" w:rsidRPr="00C930B1">
        <w:t xml:space="preserve">– 219999  </w:t>
      </w:r>
      <w:r w:rsidRPr="00C930B1">
        <w:t>účet FKSP</w:t>
      </w:r>
    </w:p>
    <w:p w14:paraId="69249118" w14:textId="060C1E5B" w:rsidR="00B00E9E" w:rsidRDefault="00B00E9E" w:rsidP="00B00E9E">
      <w:pPr>
        <w:pStyle w:val="Zkladntext21"/>
        <w:spacing w:line="240" w:lineRule="exact"/>
      </w:pPr>
      <w:r w:rsidRPr="00C930B1">
        <w:t>230001</w:t>
      </w:r>
      <w:r w:rsidR="00003927" w:rsidRPr="00C930B1">
        <w:t xml:space="preserve"> – </w:t>
      </w:r>
      <w:r w:rsidRPr="00C930B1">
        <w:t>239999  účet EURO</w:t>
      </w:r>
    </w:p>
    <w:p w14:paraId="19F53B1D" w14:textId="23533B00" w:rsidR="00647B13" w:rsidRPr="00C930B1" w:rsidRDefault="00647B13" w:rsidP="00B00E9E">
      <w:pPr>
        <w:pStyle w:val="Zkladntext21"/>
        <w:spacing w:line="240" w:lineRule="exact"/>
      </w:pPr>
      <w:r>
        <w:t>250001 – 259999  účet ČSOB</w:t>
      </w:r>
    </w:p>
    <w:p w14:paraId="3ADF39B5" w14:textId="77777777" w:rsidR="00B00E9E" w:rsidRPr="00C930B1" w:rsidRDefault="00B00E9E" w:rsidP="00B00E9E">
      <w:pPr>
        <w:pStyle w:val="Zkladntext21"/>
        <w:spacing w:line="240" w:lineRule="exact"/>
      </w:pPr>
      <w:r w:rsidRPr="00C930B1">
        <w:t>300001</w:t>
      </w:r>
      <w:r w:rsidR="00003927" w:rsidRPr="00C930B1">
        <w:t xml:space="preserve"> – 300999  </w:t>
      </w:r>
      <w:r w:rsidRPr="00C930B1">
        <w:t>mzdy</w:t>
      </w:r>
    </w:p>
    <w:p w14:paraId="20B5B57D" w14:textId="77777777" w:rsidR="00B00E9E" w:rsidRPr="00C930B1" w:rsidRDefault="00B00E9E" w:rsidP="00B00E9E">
      <w:pPr>
        <w:pStyle w:val="Zkladntext21"/>
        <w:spacing w:line="240" w:lineRule="exact"/>
      </w:pPr>
      <w:r w:rsidRPr="00C930B1">
        <w:t>400001 – 499999  došlé faktury materiálové</w:t>
      </w:r>
    </w:p>
    <w:p w14:paraId="760042FD" w14:textId="77777777" w:rsidR="00B00E9E" w:rsidRPr="00C930B1" w:rsidRDefault="00B00E9E" w:rsidP="00B00E9E">
      <w:pPr>
        <w:pStyle w:val="Zkladntext21"/>
        <w:spacing w:line="240" w:lineRule="exact"/>
      </w:pPr>
      <w:r w:rsidRPr="00C930B1">
        <w:t>500001 – 549999  došlé faktury režijní</w:t>
      </w:r>
    </w:p>
    <w:p w14:paraId="0316E82A" w14:textId="77777777" w:rsidR="00B00E9E" w:rsidRPr="00C930B1" w:rsidRDefault="00003927" w:rsidP="00B00E9E">
      <w:pPr>
        <w:pStyle w:val="Zkladntext21"/>
        <w:spacing w:line="240" w:lineRule="exact"/>
      </w:pPr>
      <w:r w:rsidRPr="00C930B1">
        <w:t>550001 – 590000  došlé</w:t>
      </w:r>
      <w:r w:rsidR="00B00E9E" w:rsidRPr="00C930B1">
        <w:t xml:space="preserve"> faktury FKSP</w:t>
      </w:r>
    </w:p>
    <w:p w14:paraId="20D5374D" w14:textId="77777777" w:rsidR="00B00E9E" w:rsidRPr="00C930B1" w:rsidRDefault="00B00E9E" w:rsidP="00B00E9E">
      <w:pPr>
        <w:pStyle w:val="Zkladntext21"/>
        <w:spacing w:line="240" w:lineRule="exact"/>
      </w:pPr>
      <w:r w:rsidRPr="00C930B1">
        <w:t>600001 – 609999  odběratelé</w:t>
      </w:r>
    </w:p>
    <w:p w14:paraId="2EB7469D" w14:textId="77777777" w:rsidR="00B00E9E" w:rsidRPr="00C930B1" w:rsidRDefault="00B00E9E" w:rsidP="00B00E9E">
      <w:pPr>
        <w:pStyle w:val="Zkladntext21"/>
        <w:spacing w:line="240" w:lineRule="exact"/>
      </w:pPr>
      <w:r w:rsidRPr="00C930B1">
        <w:t>700001 – 709999</w:t>
      </w:r>
      <w:r w:rsidR="00003927" w:rsidRPr="00C930B1">
        <w:t xml:space="preserve"> </w:t>
      </w:r>
      <w:r w:rsidRPr="00C930B1">
        <w:t xml:space="preserve"> ostatní doklady</w:t>
      </w:r>
    </w:p>
    <w:p w14:paraId="481CC402" w14:textId="77777777" w:rsidR="00B00E9E" w:rsidRPr="00C930B1" w:rsidRDefault="00B00E9E" w:rsidP="00B00E9E">
      <w:pPr>
        <w:pStyle w:val="Zkladntext21"/>
        <w:spacing w:line="240" w:lineRule="exact"/>
      </w:pPr>
      <w:r w:rsidRPr="00C930B1">
        <w:t xml:space="preserve">720001 – 729999  ostatní doklady – </w:t>
      </w:r>
      <w:r w:rsidR="006205F8" w:rsidRPr="00C930B1">
        <w:t>stravování</w:t>
      </w:r>
    </w:p>
    <w:p w14:paraId="12986BCD" w14:textId="77777777" w:rsidR="00B00E9E" w:rsidRPr="00C930B1" w:rsidRDefault="00B00E9E" w:rsidP="00B00E9E">
      <w:pPr>
        <w:pStyle w:val="Zkladntext21"/>
        <w:spacing w:line="240" w:lineRule="exact"/>
      </w:pPr>
      <w:r w:rsidRPr="00C930B1">
        <w:t xml:space="preserve">730001 – 739999  ostatní doklady – majetek, odpisy </w:t>
      </w:r>
    </w:p>
    <w:p w14:paraId="7C6C6099" w14:textId="77777777" w:rsidR="00A87674" w:rsidRPr="00C930B1" w:rsidRDefault="00A87674" w:rsidP="00B00E9E">
      <w:pPr>
        <w:pStyle w:val="Zkladntext21"/>
        <w:spacing w:line="240" w:lineRule="exact"/>
      </w:pPr>
      <w:r w:rsidRPr="00C930B1">
        <w:t>800001 – 809999  došlé faktury investiční</w:t>
      </w:r>
    </w:p>
    <w:p w14:paraId="64C2D892" w14:textId="77777777" w:rsidR="00A87674" w:rsidRPr="00C930B1" w:rsidRDefault="00A87674" w:rsidP="00A87674">
      <w:pPr>
        <w:pStyle w:val="Zkladntext21"/>
        <w:spacing w:line="240" w:lineRule="exact"/>
      </w:pPr>
      <w:r w:rsidRPr="00C930B1">
        <w:t>810001 – 819999  došlé faktury zahraniční</w:t>
      </w:r>
    </w:p>
    <w:p w14:paraId="21FB5725" w14:textId="77777777" w:rsidR="00A87674" w:rsidRDefault="00A87674" w:rsidP="00A87674">
      <w:pPr>
        <w:pStyle w:val="Zkladntext21"/>
        <w:spacing w:line="240" w:lineRule="exact"/>
      </w:pPr>
      <w:r w:rsidRPr="00C930B1">
        <w:t>900001 – 999999  došlé faktury zálohové</w:t>
      </w:r>
    </w:p>
    <w:p w14:paraId="424AF4D1" w14:textId="77777777" w:rsidR="00B00E9E" w:rsidRDefault="00B00E9E" w:rsidP="00B00E9E">
      <w:pPr>
        <w:pStyle w:val="Zkladntext21"/>
        <w:spacing w:line="240" w:lineRule="exact"/>
      </w:pPr>
    </w:p>
    <w:p w14:paraId="509ECF9D" w14:textId="77777777" w:rsidR="00B00E9E" w:rsidRDefault="00B00E9E" w:rsidP="00B00E9E">
      <w:pPr>
        <w:spacing w:before="120"/>
      </w:pPr>
    </w:p>
    <w:p w14:paraId="778FA421" w14:textId="77777777" w:rsidR="00B5631E" w:rsidRDefault="00B5631E" w:rsidP="00B5631E">
      <w:pPr>
        <w:spacing w:before="120"/>
      </w:pPr>
    </w:p>
    <w:sectPr w:rsidR="00B5631E" w:rsidSect="00676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6248" w14:textId="77777777" w:rsidR="003068DA" w:rsidRDefault="003068DA" w:rsidP="00703C76">
      <w:r>
        <w:separator/>
      </w:r>
    </w:p>
  </w:endnote>
  <w:endnote w:type="continuationSeparator" w:id="0">
    <w:p w14:paraId="30094601" w14:textId="77777777" w:rsidR="003068DA" w:rsidRDefault="003068DA" w:rsidP="0070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88DFB" w14:textId="77777777" w:rsidR="003068DA" w:rsidRDefault="003068DA" w:rsidP="00703C76">
      <w:r>
        <w:separator/>
      </w:r>
    </w:p>
  </w:footnote>
  <w:footnote w:type="continuationSeparator" w:id="0">
    <w:p w14:paraId="04D4FADA" w14:textId="77777777" w:rsidR="003068DA" w:rsidRDefault="003068DA" w:rsidP="00703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07EAF"/>
    <w:multiLevelType w:val="hybridMultilevel"/>
    <w:tmpl w:val="BB703DDE"/>
    <w:lvl w:ilvl="0" w:tplc="25663910">
      <w:start w:val="1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1E"/>
    <w:rsid w:val="00003927"/>
    <w:rsid w:val="000810A5"/>
    <w:rsid w:val="000834F3"/>
    <w:rsid w:val="001209D6"/>
    <w:rsid w:val="00183066"/>
    <w:rsid w:val="001A43CD"/>
    <w:rsid w:val="001C3093"/>
    <w:rsid w:val="001D2675"/>
    <w:rsid w:val="002247D2"/>
    <w:rsid w:val="002717B3"/>
    <w:rsid w:val="00293706"/>
    <w:rsid w:val="00297D35"/>
    <w:rsid w:val="003068DA"/>
    <w:rsid w:val="0032524A"/>
    <w:rsid w:val="00325AD2"/>
    <w:rsid w:val="00340033"/>
    <w:rsid w:val="00364B41"/>
    <w:rsid w:val="00396F75"/>
    <w:rsid w:val="003D4FA0"/>
    <w:rsid w:val="0040047D"/>
    <w:rsid w:val="0040497B"/>
    <w:rsid w:val="00435CA8"/>
    <w:rsid w:val="004D73D3"/>
    <w:rsid w:val="004F6882"/>
    <w:rsid w:val="00587B60"/>
    <w:rsid w:val="005B5745"/>
    <w:rsid w:val="005D3D26"/>
    <w:rsid w:val="005F7584"/>
    <w:rsid w:val="006205F8"/>
    <w:rsid w:val="00633CF0"/>
    <w:rsid w:val="00646704"/>
    <w:rsid w:val="00647B13"/>
    <w:rsid w:val="0065680E"/>
    <w:rsid w:val="00672E15"/>
    <w:rsid w:val="00676D50"/>
    <w:rsid w:val="00696D8E"/>
    <w:rsid w:val="006D3DC6"/>
    <w:rsid w:val="00703C76"/>
    <w:rsid w:val="0078098B"/>
    <w:rsid w:val="00782D84"/>
    <w:rsid w:val="007B0D37"/>
    <w:rsid w:val="0082773D"/>
    <w:rsid w:val="00881F43"/>
    <w:rsid w:val="00984C34"/>
    <w:rsid w:val="00992E5E"/>
    <w:rsid w:val="00A4603A"/>
    <w:rsid w:val="00A63A3A"/>
    <w:rsid w:val="00A87674"/>
    <w:rsid w:val="00A87E03"/>
    <w:rsid w:val="00AA1ACB"/>
    <w:rsid w:val="00AA394F"/>
    <w:rsid w:val="00B00E9E"/>
    <w:rsid w:val="00B5631E"/>
    <w:rsid w:val="00BB1A16"/>
    <w:rsid w:val="00BC54D0"/>
    <w:rsid w:val="00BE244F"/>
    <w:rsid w:val="00C20FC4"/>
    <w:rsid w:val="00C34A1C"/>
    <w:rsid w:val="00C52889"/>
    <w:rsid w:val="00C54740"/>
    <w:rsid w:val="00C9111C"/>
    <w:rsid w:val="00C930B1"/>
    <w:rsid w:val="00CD5DCE"/>
    <w:rsid w:val="00DA2DC9"/>
    <w:rsid w:val="00DB2E66"/>
    <w:rsid w:val="00DB3A7E"/>
    <w:rsid w:val="00DC2DCB"/>
    <w:rsid w:val="00DD5F9B"/>
    <w:rsid w:val="00E867F0"/>
    <w:rsid w:val="00EE5A19"/>
    <w:rsid w:val="00F02CE0"/>
    <w:rsid w:val="00F04EA0"/>
    <w:rsid w:val="00F06676"/>
    <w:rsid w:val="00F92D9A"/>
    <w:rsid w:val="00FA568B"/>
    <w:rsid w:val="00FC4500"/>
    <w:rsid w:val="00FD5734"/>
    <w:rsid w:val="00FE7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CD0C"/>
  <w15:docId w15:val="{4B517095-1FF6-4B06-943A-C7C95A2F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63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B5631E"/>
    <w:pPr>
      <w:keepNext/>
      <w:spacing w:before="120"/>
      <w:outlineLvl w:val="1"/>
    </w:pPr>
    <w:rPr>
      <w:b/>
      <w:sz w:val="28"/>
      <w:u w:val="single"/>
    </w:rPr>
  </w:style>
  <w:style w:type="paragraph" w:styleId="Nadpis3">
    <w:name w:val="heading 3"/>
    <w:basedOn w:val="Normln"/>
    <w:next w:val="Normln"/>
    <w:link w:val="Nadpis3Char"/>
    <w:qFormat/>
    <w:rsid w:val="00B5631E"/>
    <w:pPr>
      <w:keepNext/>
      <w:spacing w:before="120" w:line="240" w:lineRule="atLeast"/>
      <w:outlineLvl w:val="2"/>
    </w:pPr>
    <w:rPr>
      <w:b/>
      <w:u w:val="single"/>
    </w:rPr>
  </w:style>
  <w:style w:type="paragraph" w:styleId="Nadpis4">
    <w:name w:val="heading 4"/>
    <w:basedOn w:val="Normln"/>
    <w:next w:val="Normln"/>
    <w:link w:val="Nadpis4Char"/>
    <w:qFormat/>
    <w:rsid w:val="00B5631E"/>
    <w:pPr>
      <w:keepNext/>
      <w:framePr w:hSpace="141" w:wrap="auto" w:vAnchor="text" w:hAnchor="text" w:y="1"/>
      <w:spacing w:before="120"/>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5631E"/>
    <w:rPr>
      <w:rFonts w:ascii="Times New Roman" w:eastAsia="Times New Roman" w:hAnsi="Times New Roman" w:cs="Times New Roman"/>
      <w:b/>
      <w:sz w:val="28"/>
      <w:szCs w:val="20"/>
      <w:u w:val="single"/>
      <w:lang w:eastAsia="cs-CZ"/>
    </w:rPr>
  </w:style>
  <w:style w:type="character" w:customStyle="1" w:styleId="Nadpis3Char">
    <w:name w:val="Nadpis 3 Char"/>
    <w:basedOn w:val="Standardnpsmoodstavce"/>
    <w:link w:val="Nadpis3"/>
    <w:rsid w:val="00B5631E"/>
    <w:rPr>
      <w:rFonts w:ascii="Times New Roman" w:eastAsia="Times New Roman" w:hAnsi="Times New Roman" w:cs="Times New Roman"/>
      <w:b/>
      <w:sz w:val="24"/>
      <w:szCs w:val="20"/>
      <w:u w:val="single"/>
      <w:lang w:eastAsia="cs-CZ"/>
    </w:rPr>
  </w:style>
  <w:style w:type="character" w:customStyle="1" w:styleId="Nadpis4Char">
    <w:name w:val="Nadpis 4 Char"/>
    <w:basedOn w:val="Standardnpsmoodstavce"/>
    <w:link w:val="Nadpis4"/>
    <w:rsid w:val="00B5631E"/>
    <w:rPr>
      <w:rFonts w:ascii="Times New Roman" w:eastAsia="Times New Roman" w:hAnsi="Times New Roman" w:cs="Times New Roman"/>
      <w:b/>
      <w:sz w:val="24"/>
      <w:szCs w:val="20"/>
      <w:lang w:eastAsia="cs-CZ"/>
    </w:rPr>
  </w:style>
  <w:style w:type="paragraph" w:styleId="Zkladntext">
    <w:name w:val="Body Text"/>
    <w:basedOn w:val="Normln"/>
    <w:link w:val="ZkladntextChar"/>
    <w:rsid w:val="00B5631E"/>
    <w:pPr>
      <w:spacing w:before="120" w:line="360" w:lineRule="atLeast"/>
    </w:pPr>
  </w:style>
  <w:style w:type="character" w:customStyle="1" w:styleId="ZkladntextChar">
    <w:name w:val="Základní text Char"/>
    <w:basedOn w:val="Standardnpsmoodstavce"/>
    <w:link w:val="Zkladntext"/>
    <w:rsid w:val="00B5631E"/>
    <w:rPr>
      <w:rFonts w:ascii="Times New Roman" w:eastAsia="Times New Roman" w:hAnsi="Times New Roman" w:cs="Times New Roman"/>
      <w:sz w:val="24"/>
      <w:szCs w:val="20"/>
      <w:lang w:eastAsia="cs-CZ"/>
    </w:rPr>
  </w:style>
  <w:style w:type="paragraph" w:customStyle="1" w:styleId="Zkladntext21">
    <w:name w:val="Základní text 21"/>
    <w:basedOn w:val="Normln"/>
    <w:rsid w:val="00B5631E"/>
    <w:pPr>
      <w:spacing w:before="120" w:line="360" w:lineRule="atLeast"/>
    </w:pPr>
    <w:rPr>
      <w:b/>
    </w:rPr>
  </w:style>
  <w:style w:type="paragraph" w:styleId="Zkladntext2">
    <w:name w:val="Body Text 2"/>
    <w:basedOn w:val="Normln"/>
    <w:link w:val="Zkladntext2Char"/>
    <w:rsid w:val="00B5631E"/>
    <w:pPr>
      <w:spacing w:after="120" w:line="480" w:lineRule="auto"/>
    </w:pPr>
    <w:rPr>
      <w:sz w:val="20"/>
    </w:rPr>
  </w:style>
  <w:style w:type="character" w:customStyle="1" w:styleId="Zkladntext2Char">
    <w:name w:val="Základní text 2 Char"/>
    <w:basedOn w:val="Standardnpsmoodstavce"/>
    <w:link w:val="Zkladntext2"/>
    <w:rsid w:val="00B5631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D3DC6"/>
    <w:rPr>
      <w:rFonts w:ascii="Tahoma" w:hAnsi="Tahoma" w:cs="Tahoma"/>
      <w:sz w:val="16"/>
      <w:szCs w:val="16"/>
    </w:rPr>
  </w:style>
  <w:style w:type="character" w:customStyle="1" w:styleId="TextbublinyChar">
    <w:name w:val="Text bubliny Char"/>
    <w:basedOn w:val="Standardnpsmoodstavce"/>
    <w:link w:val="Textbubliny"/>
    <w:uiPriority w:val="99"/>
    <w:semiHidden/>
    <w:rsid w:val="006D3DC6"/>
    <w:rPr>
      <w:rFonts w:ascii="Tahoma" w:eastAsia="Times New Roman" w:hAnsi="Tahoma" w:cs="Tahoma"/>
      <w:sz w:val="16"/>
      <w:szCs w:val="16"/>
      <w:lang w:eastAsia="cs-CZ"/>
    </w:rPr>
  </w:style>
  <w:style w:type="paragraph" w:styleId="Textpoznpodarou">
    <w:name w:val="footnote text"/>
    <w:basedOn w:val="Normln"/>
    <w:link w:val="TextpoznpodarouChar"/>
    <w:semiHidden/>
    <w:rsid w:val="00703C76"/>
    <w:pPr>
      <w:spacing w:before="60"/>
    </w:pPr>
  </w:style>
  <w:style w:type="character" w:customStyle="1" w:styleId="TextpoznpodarouChar">
    <w:name w:val="Text pozn. pod čarou Char"/>
    <w:basedOn w:val="Standardnpsmoodstavce"/>
    <w:link w:val="Textpoznpodarou"/>
    <w:semiHidden/>
    <w:rsid w:val="00703C76"/>
    <w:rPr>
      <w:rFonts w:ascii="Times New Roman" w:eastAsia="Times New Roman" w:hAnsi="Times New Roman" w:cs="Times New Roman"/>
      <w:sz w:val="24"/>
      <w:szCs w:val="20"/>
      <w:lang w:eastAsia="cs-CZ"/>
    </w:rPr>
  </w:style>
  <w:style w:type="character" w:styleId="Znakapoznpodarou">
    <w:name w:val="footnote reference"/>
    <w:basedOn w:val="Standardnpsmoodstavce"/>
    <w:semiHidden/>
    <w:rsid w:val="00703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1571</Words>
  <Characters>9275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jaglarovah</dc:creator>
  <cp:keywords/>
  <dc:description/>
  <cp:lastModifiedBy>Dagmar Cibulková</cp:lastModifiedBy>
  <cp:revision>3</cp:revision>
  <cp:lastPrinted>2022-01-26T08:22:00Z</cp:lastPrinted>
  <dcterms:created xsi:type="dcterms:W3CDTF">2022-01-26T08:20:00Z</dcterms:created>
  <dcterms:modified xsi:type="dcterms:W3CDTF">2022-01-26T08:23:00Z</dcterms:modified>
</cp:coreProperties>
</file>