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1AE12" w14:textId="77777777" w:rsidR="000E7E25" w:rsidRDefault="000E7E25" w:rsidP="000E7E25">
      <w:pPr>
        <w:pStyle w:val="Zkladntext"/>
        <w:tabs>
          <w:tab w:val="left" w:pos="4253"/>
        </w:tabs>
        <w:spacing w:line="240" w:lineRule="exact"/>
        <w:jc w:val="center"/>
        <w:rPr>
          <w:szCs w:val="28"/>
        </w:rPr>
      </w:pPr>
      <w:bookmarkStart w:id="0" w:name="_GoBack"/>
      <w:bookmarkEnd w:id="0"/>
      <w:r w:rsidRPr="00694188">
        <w:rPr>
          <w:szCs w:val="28"/>
        </w:rPr>
        <w:t xml:space="preserve">Střední </w:t>
      </w:r>
      <w:r>
        <w:rPr>
          <w:szCs w:val="28"/>
        </w:rPr>
        <w:t>škola gastronomie</w:t>
      </w:r>
      <w:r w:rsidR="0087184B">
        <w:rPr>
          <w:szCs w:val="28"/>
        </w:rPr>
        <w:t>, oděvnictví</w:t>
      </w:r>
      <w:r>
        <w:rPr>
          <w:szCs w:val="28"/>
        </w:rPr>
        <w:t xml:space="preserve"> a služeb,</w:t>
      </w:r>
      <w:r w:rsidRPr="00694188">
        <w:rPr>
          <w:szCs w:val="28"/>
        </w:rPr>
        <w:t xml:space="preserve"> Frýdek-Místek, </w:t>
      </w:r>
      <w:r>
        <w:rPr>
          <w:szCs w:val="28"/>
        </w:rPr>
        <w:t xml:space="preserve"> </w:t>
      </w:r>
    </w:p>
    <w:p w14:paraId="396FB08C" w14:textId="77777777" w:rsidR="000E7E25" w:rsidRPr="00694188" w:rsidRDefault="000E7E25" w:rsidP="000E7E25">
      <w:pPr>
        <w:pStyle w:val="Zkladntext"/>
        <w:tabs>
          <w:tab w:val="left" w:pos="4253"/>
        </w:tabs>
        <w:spacing w:line="240" w:lineRule="exact"/>
        <w:jc w:val="center"/>
        <w:rPr>
          <w:szCs w:val="28"/>
        </w:rPr>
      </w:pPr>
      <w:r>
        <w:rPr>
          <w:szCs w:val="28"/>
        </w:rPr>
        <w:t>příspěvková organizace</w:t>
      </w:r>
    </w:p>
    <w:p w14:paraId="0CD4B3B1" w14:textId="77777777" w:rsidR="000E7E25" w:rsidRPr="00694188" w:rsidRDefault="000E7E25" w:rsidP="000E7E25">
      <w:pPr>
        <w:pStyle w:val="Nadpis3"/>
        <w:spacing w:line="240" w:lineRule="exact"/>
        <w:rPr>
          <w:szCs w:val="24"/>
        </w:rPr>
      </w:pPr>
      <w:r w:rsidRPr="00694188">
        <w:rPr>
          <w:szCs w:val="24"/>
        </w:rPr>
        <w:t xml:space="preserve">                    </w:t>
      </w:r>
    </w:p>
    <w:p w14:paraId="56FE560E" w14:textId="77777777" w:rsidR="000E7E25" w:rsidRPr="00694188" w:rsidRDefault="000E7E25" w:rsidP="000E7E25">
      <w:pPr>
        <w:pStyle w:val="Nadpis3"/>
        <w:spacing w:line="240" w:lineRule="exact"/>
        <w:rPr>
          <w:szCs w:val="24"/>
        </w:rPr>
      </w:pPr>
    </w:p>
    <w:p w14:paraId="76383F3C" w14:textId="77777777" w:rsidR="000E7E25" w:rsidRPr="00694188" w:rsidRDefault="000E7E25" w:rsidP="000E7E25">
      <w:pPr>
        <w:ind w:left="900" w:right="705"/>
      </w:pPr>
    </w:p>
    <w:p w14:paraId="66DECD11" w14:textId="77777777" w:rsidR="000E7E25" w:rsidRPr="00694188" w:rsidRDefault="000E7E25" w:rsidP="000E7E25"/>
    <w:p w14:paraId="0C6DF127" w14:textId="13E6FF50" w:rsidR="000E7E25" w:rsidRPr="002B5AD6" w:rsidRDefault="000E7E25" w:rsidP="000E7E25">
      <w:pPr>
        <w:jc w:val="center"/>
        <w:rPr>
          <w:b/>
          <w:sz w:val="28"/>
          <w:szCs w:val="28"/>
        </w:rPr>
      </w:pPr>
      <w:r w:rsidRPr="0079028A">
        <w:rPr>
          <w:b/>
          <w:sz w:val="28"/>
          <w:szCs w:val="28"/>
        </w:rPr>
        <w:t>Směrnice č. EK/</w:t>
      </w:r>
      <w:r w:rsidR="00E211A6" w:rsidRPr="0079028A">
        <w:rPr>
          <w:b/>
          <w:sz w:val="28"/>
          <w:szCs w:val="28"/>
        </w:rPr>
        <w:t>7</w:t>
      </w:r>
      <w:r w:rsidRPr="0079028A">
        <w:rPr>
          <w:b/>
          <w:sz w:val="28"/>
          <w:szCs w:val="28"/>
        </w:rPr>
        <w:t>/</w:t>
      </w:r>
      <w:r w:rsidR="0079028A" w:rsidRPr="0079028A">
        <w:rPr>
          <w:b/>
          <w:sz w:val="28"/>
          <w:szCs w:val="28"/>
        </w:rPr>
        <w:t>2020</w:t>
      </w:r>
    </w:p>
    <w:p w14:paraId="70C90ED3" w14:textId="77777777" w:rsidR="000E7E25" w:rsidRPr="0079028A" w:rsidRDefault="000E7E25" w:rsidP="000E7E25">
      <w:pPr>
        <w:ind w:right="-1370"/>
        <w:rPr>
          <w:szCs w:val="24"/>
        </w:rPr>
      </w:pPr>
    </w:p>
    <w:p w14:paraId="6C4AB48D" w14:textId="0705DE55" w:rsidR="000E7E25" w:rsidRPr="000C2F88" w:rsidRDefault="000E7E25" w:rsidP="000E7E25">
      <w:pPr>
        <w:jc w:val="center"/>
        <w:rPr>
          <w:sz w:val="16"/>
          <w:szCs w:val="16"/>
        </w:rPr>
      </w:pPr>
      <w:r w:rsidRPr="0079028A">
        <w:rPr>
          <w:szCs w:val="24"/>
        </w:rPr>
        <w:t xml:space="preserve">ze dne </w:t>
      </w:r>
      <w:r w:rsidR="00751893" w:rsidRPr="0079028A">
        <w:rPr>
          <w:szCs w:val="24"/>
        </w:rPr>
        <w:t>2. 1. 2020</w:t>
      </w:r>
    </w:p>
    <w:p w14:paraId="08FD87D4" w14:textId="77777777" w:rsidR="000E7E25" w:rsidRPr="00694188" w:rsidRDefault="000E7E25" w:rsidP="000E7E25"/>
    <w:p w14:paraId="01507436" w14:textId="77777777" w:rsidR="000E7E25" w:rsidRPr="00694188" w:rsidRDefault="000E7E25" w:rsidP="000E7E25"/>
    <w:p w14:paraId="0686E4D5" w14:textId="77777777" w:rsidR="000E7E25" w:rsidRPr="00694188" w:rsidRDefault="000E7E25" w:rsidP="000E7E25"/>
    <w:p w14:paraId="00056F1D" w14:textId="77777777" w:rsidR="000E7E25" w:rsidRDefault="000E7E25" w:rsidP="000E7E25"/>
    <w:p w14:paraId="6B845F31" w14:textId="77777777" w:rsidR="000E7E25" w:rsidRDefault="000E7E25" w:rsidP="000E7E25"/>
    <w:p w14:paraId="5044C972" w14:textId="77777777" w:rsidR="000E7E25" w:rsidRPr="00694188" w:rsidRDefault="000E7E25" w:rsidP="000E7E25"/>
    <w:p w14:paraId="79F10D47" w14:textId="77777777" w:rsidR="000E7E25" w:rsidRPr="00694188" w:rsidRDefault="000E7E25" w:rsidP="000E7E25"/>
    <w:p w14:paraId="2F974817" w14:textId="77777777" w:rsidR="000E7E25" w:rsidRPr="00694188" w:rsidRDefault="000E7E25" w:rsidP="000E7E25">
      <w:pPr>
        <w:rPr>
          <w:rFonts w:ascii="Arial" w:hAnsi="Arial" w:cs="Arial"/>
        </w:rPr>
      </w:pPr>
    </w:p>
    <w:p w14:paraId="59B57864" w14:textId="77777777" w:rsidR="00E211A6" w:rsidRPr="0079028A" w:rsidRDefault="00E211A6" w:rsidP="000E7E25">
      <w:pPr>
        <w:spacing w:before="120" w:line="240" w:lineRule="exact"/>
        <w:jc w:val="center"/>
        <w:rPr>
          <w:rFonts w:ascii="Arial" w:hAnsi="Arial" w:cs="Arial"/>
          <w:b/>
          <w:sz w:val="28"/>
          <w:szCs w:val="28"/>
        </w:rPr>
      </w:pPr>
    </w:p>
    <w:p w14:paraId="21D86C99" w14:textId="77777777" w:rsidR="000E7E25" w:rsidRPr="0079028A" w:rsidRDefault="000E7E25" w:rsidP="000E7E25">
      <w:pPr>
        <w:spacing w:before="120" w:line="240" w:lineRule="exact"/>
        <w:jc w:val="center"/>
        <w:rPr>
          <w:rFonts w:ascii="Arial" w:hAnsi="Arial" w:cs="Arial"/>
          <w:b/>
          <w:sz w:val="28"/>
          <w:szCs w:val="28"/>
        </w:rPr>
      </w:pPr>
      <w:r w:rsidRPr="0079028A">
        <w:rPr>
          <w:rFonts w:ascii="Arial" w:hAnsi="Arial" w:cs="Arial"/>
          <w:b/>
          <w:sz w:val="28"/>
          <w:szCs w:val="28"/>
        </w:rPr>
        <w:t>S M Ě R N I C E   P R O   Ú Č T O V Á N Í</w:t>
      </w:r>
    </w:p>
    <w:p w14:paraId="06CADC03" w14:textId="77777777" w:rsidR="000E7E25" w:rsidRPr="0079028A" w:rsidRDefault="000E7E25" w:rsidP="000E7E25">
      <w:pPr>
        <w:spacing w:before="120" w:line="240" w:lineRule="exact"/>
        <w:jc w:val="center"/>
        <w:rPr>
          <w:rFonts w:ascii="Arial" w:hAnsi="Arial" w:cs="Arial"/>
          <w:b/>
          <w:sz w:val="28"/>
          <w:szCs w:val="28"/>
        </w:rPr>
      </w:pPr>
    </w:p>
    <w:p w14:paraId="2F671BEF" w14:textId="77777777" w:rsidR="000E7E25" w:rsidRPr="0079028A" w:rsidRDefault="000E7E25" w:rsidP="000E7E25">
      <w:pPr>
        <w:spacing w:before="120" w:line="240" w:lineRule="exact"/>
        <w:jc w:val="center"/>
        <w:rPr>
          <w:rFonts w:ascii="Arial" w:hAnsi="Arial" w:cs="Arial"/>
          <w:b/>
          <w:sz w:val="28"/>
          <w:szCs w:val="28"/>
        </w:rPr>
      </w:pPr>
      <w:r w:rsidRPr="0079028A">
        <w:rPr>
          <w:rFonts w:ascii="Arial" w:hAnsi="Arial" w:cs="Arial"/>
          <w:b/>
          <w:sz w:val="28"/>
          <w:szCs w:val="28"/>
        </w:rPr>
        <w:t>K U R Z O V Ý C H     R O Z D Í L Ů</w:t>
      </w:r>
    </w:p>
    <w:p w14:paraId="21A7662F" w14:textId="77777777" w:rsidR="000E7E25" w:rsidRPr="0079028A" w:rsidRDefault="000E7E25" w:rsidP="000E7E25">
      <w:pPr>
        <w:spacing w:before="120" w:line="240" w:lineRule="exact"/>
        <w:jc w:val="center"/>
        <w:rPr>
          <w:rFonts w:ascii="Arial" w:hAnsi="Arial" w:cs="Arial"/>
          <w:b/>
          <w:sz w:val="28"/>
          <w:szCs w:val="28"/>
        </w:rPr>
      </w:pPr>
    </w:p>
    <w:p w14:paraId="2E07E20E" w14:textId="77777777" w:rsidR="000E7E25" w:rsidRPr="0079028A" w:rsidRDefault="000E7E25" w:rsidP="000E7E25">
      <w:pPr>
        <w:spacing w:before="120" w:line="240" w:lineRule="exact"/>
        <w:jc w:val="center"/>
        <w:rPr>
          <w:rFonts w:ascii="Arial" w:hAnsi="Arial" w:cs="Arial"/>
          <w:b/>
          <w:sz w:val="28"/>
          <w:szCs w:val="28"/>
        </w:rPr>
      </w:pPr>
      <w:r w:rsidRPr="0079028A">
        <w:rPr>
          <w:rFonts w:ascii="Arial" w:hAnsi="Arial" w:cs="Arial"/>
          <w:b/>
          <w:sz w:val="28"/>
          <w:szCs w:val="28"/>
        </w:rPr>
        <w:t>A    Z A H R A N I Č N Í C H    C E S T</w:t>
      </w:r>
    </w:p>
    <w:p w14:paraId="7F7809C6" w14:textId="77777777" w:rsidR="000E7E25" w:rsidRDefault="000E7E25" w:rsidP="000E7E2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B1BF734" w14:textId="77777777" w:rsidR="000E7E25" w:rsidRDefault="000E7E25" w:rsidP="000E7E25">
      <w:pPr>
        <w:jc w:val="center"/>
      </w:pPr>
    </w:p>
    <w:p w14:paraId="3AE74C8C" w14:textId="77777777" w:rsidR="000E7E25" w:rsidRDefault="000E7E25" w:rsidP="000E7E25"/>
    <w:p w14:paraId="56707BB6" w14:textId="77777777" w:rsidR="000E7E25" w:rsidRDefault="000E7E25" w:rsidP="000E7E25"/>
    <w:p w14:paraId="3446E1B0" w14:textId="77777777" w:rsidR="000E7E25" w:rsidRDefault="000E7E25" w:rsidP="000E7E25"/>
    <w:p w14:paraId="1E4CFE59" w14:textId="77777777" w:rsidR="000E7E25" w:rsidRPr="00694188" w:rsidRDefault="000E7E25" w:rsidP="000E7E25"/>
    <w:p w14:paraId="0AC654E8" w14:textId="77777777" w:rsidR="000E7E25" w:rsidRPr="00694188" w:rsidRDefault="000E7E25" w:rsidP="000E7E25"/>
    <w:p w14:paraId="75B40113" w14:textId="77777777" w:rsidR="000E7E25" w:rsidRPr="00694188" w:rsidRDefault="000E7E25" w:rsidP="000E7E25"/>
    <w:p w14:paraId="159A29F8" w14:textId="77777777" w:rsidR="00E211A6" w:rsidRDefault="00E211A6" w:rsidP="000E7E25"/>
    <w:p w14:paraId="5648D081" w14:textId="77777777" w:rsidR="00E211A6" w:rsidRDefault="00E211A6" w:rsidP="000E7E25"/>
    <w:p w14:paraId="4273D4A8" w14:textId="3EB28366" w:rsidR="000E7E25" w:rsidRPr="00694188" w:rsidRDefault="000E7E25" w:rsidP="000E7E25">
      <w:r w:rsidRPr="00694188">
        <w:t xml:space="preserve"> Platnost: od </w:t>
      </w:r>
      <w:r>
        <w:t>1</w:t>
      </w:r>
      <w:r w:rsidRPr="00694188">
        <w:t>.</w:t>
      </w:r>
      <w:r w:rsidR="00B939FA">
        <w:t xml:space="preserve"> </w:t>
      </w:r>
      <w:r w:rsidRPr="00694188">
        <w:t>1.</w:t>
      </w:r>
      <w:r w:rsidR="00B939FA">
        <w:t xml:space="preserve"> </w:t>
      </w:r>
      <w:r w:rsidRPr="00694188">
        <w:t>20</w:t>
      </w:r>
      <w:r w:rsidR="00751893">
        <w:t>20</w:t>
      </w:r>
      <w:r w:rsidRPr="00694188">
        <w:t xml:space="preserve">                                       Závaznost: pro všechny zaměstnance</w:t>
      </w:r>
    </w:p>
    <w:p w14:paraId="70B20B2B" w14:textId="77777777" w:rsidR="000E7E25" w:rsidRPr="00694188" w:rsidRDefault="000E7E25" w:rsidP="000E7E25"/>
    <w:p w14:paraId="742060AC" w14:textId="77777777" w:rsidR="000E7E25" w:rsidRPr="00694188" w:rsidRDefault="000E7E25" w:rsidP="000E7E25"/>
    <w:p w14:paraId="1929AA96" w14:textId="77777777" w:rsidR="000E7E25" w:rsidRPr="00694188" w:rsidRDefault="000E7E25" w:rsidP="000E7E25"/>
    <w:p w14:paraId="6E81F8F5" w14:textId="77777777" w:rsidR="000E7E25" w:rsidRPr="00694188" w:rsidRDefault="000E7E25" w:rsidP="000E7E25"/>
    <w:p w14:paraId="0B38BF40" w14:textId="77777777" w:rsidR="000E7E25" w:rsidRPr="00694188" w:rsidRDefault="00CE26E5" w:rsidP="000E7E25">
      <w:r>
        <w:t xml:space="preserve">Vyhotovila: </w:t>
      </w:r>
      <w:r w:rsidR="00DB4397">
        <w:t>Ing. Dagmar Cibulková</w:t>
      </w:r>
    </w:p>
    <w:p w14:paraId="1B0DB1A0" w14:textId="77777777" w:rsidR="000E7E25" w:rsidRPr="00694188" w:rsidRDefault="000E7E25" w:rsidP="000E7E25"/>
    <w:p w14:paraId="77640384" w14:textId="77777777" w:rsidR="000E7E25" w:rsidRPr="00694188" w:rsidRDefault="000E7E25" w:rsidP="000E7E25"/>
    <w:p w14:paraId="52E7C83A" w14:textId="5D972C7A" w:rsidR="000E7E25" w:rsidRDefault="000E7E25" w:rsidP="000E7E25">
      <w:r w:rsidRPr="00694188">
        <w:t xml:space="preserve">                                       </w:t>
      </w:r>
      <w:r w:rsidR="00E211A6">
        <w:t>Schválil</w:t>
      </w:r>
      <w:r w:rsidRPr="00694188">
        <w:t xml:space="preserve">: </w:t>
      </w:r>
      <w:r w:rsidR="00751893">
        <w:t xml:space="preserve">PhDr. Mgr. </w:t>
      </w:r>
      <w:r w:rsidR="00EE3536">
        <w:t>Ing. Lukáš Smutný, MBA</w:t>
      </w:r>
      <w:r w:rsidR="00751893">
        <w:t>, MSc</w:t>
      </w:r>
      <w:r w:rsidR="0079028A">
        <w:t>., Ing.Paed.IGIP</w:t>
      </w:r>
    </w:p>
    <w:p w14:paraId="20F93ADB" w14:textId="77777777" w:rsidR="000E7E25" w:rsidRDefault="000E7E25" w:rsidP="000E7E25">
      <w:r>
        <w:t xml:space="preserve">                                                                           </w:t>
      </w:r>
      <w:r w:rsidR="00E211A6">
        <w:t xml:space="preserve">                    ředitel</w:t>
      </w:r>
    </w:p>
    <w:p w14:paraId="1453989C" w14:textId="77777777" w:rsidR="000E7E25" w:rsidRPr="00694188" w:rsidRDefault="000E7E25" w:rsidP="000E7E25"/>
    <w:p w14:paraId="66126339" w14:textId="77777777" w:rsidR="000E7E25" w:rsidRPr="000E7E25" w:rsidRDefault="000E7E25" w:rsidP="000E7E25">
      <w:r>
        <w:t xml:space="preserve">                                                </w:t>
      </w:r>
    </w:p>
    <w:p w14:paraId="6A7577A4" w14:textId="77777777" w:rsidR="007D5CE7" w:rsidRDefault="007D5CE7" w:rsidP="000E7E25">
      <w:pPr>
        <w:pStyle w:val="Nadpis2"/>
      </w:pPr>
      <w:r>
        <w:lastRenderedPageBreak/>
        <w:t>S M Ě R N I C E   P R O   Ú Č T O V Á N Í   K U R Z O V Ý C H   R O Z D Í L Ů   A   Z A H R A N I Č N Í C H   C E S T</w:t>
      </w:r>
    </w:p>
    <w:p w14:paraId="377BCB09" w14:textId="77777777" w:rsidR="007D5CE7" w:rsidRDefault="007D5CE7" w:rsidP="007D5CE7">
      <w:pPr>
        <w:spacing w:before="120"/>
      </w:pPr>
      <w:r>
        <w:t>Pokud dochází v organizaci k daným skutečnostem, účtuje se v souladu se zák. 563/91 Sb. v platném znění, dle Prováděcí vyhlášky a účetní metody uvedené v § 70 o dále vyjmenovaných položkách majetku a závazků v české i cizí měně.</w:t>
      </w:r>
    </w:p>
    <w:p w14:paraId="2328E6CC" w14:textId="77777777" w:rsidR="007D5CE7" w:rsidRDefault="007D5CE7" w:rsidP="007D5CE7">
      <w:r>
        <w:t>Jedná se o</w:t>
      </w:r>
      <w:r w:rsidR="008C1567">
        <w:t xml:space="preserve"> pohledávky, ceniny, cizí měny </w:t>
      </w:r>
      <w:r>
        <w:t>a závazky vyjádřené v cizí měně.</w:t>
      </w:r>
    </w:p>
    <w:p w14:paraId="732AE15E" w14:textId="77777777" w:rsidR="007D5CE7" w:rsidRDefault="007D5CE7" w:rsidP="007D5CE7">
      <w:r>
        <w:t>Vedení účetnictví u vybraných položek majetku a závazků současně v české i cizí měně je zabezpečeno přímo na účetních dokladech</w:t>
      </w:r>
      <w:r w:rsidR="008C1567">
        <w:t>.</w:t>
      </w:r>
    </w:p>
    <w:p w14:paraId="4F14DB5E" w14:textId="77777777" w:rsidR="007D5CE7" w:rsidRDefault="007D5CE7" w:rsidP="007D5CE7">
      <w:pPr>
        <w:pStyle w:val="Nadpis3"/>
      </w:pPr>
      <w:r>
        <w:t>ZÁKLADNÍ PRINCIPY DODRŽOVANÉ V ORGANIZACI PŘI ÚČTOVÁNÍ ÚČETNÍCH PŘÍPADŮ V CIZÍ MĚNĚ:</w:t>
      </w:r>
    </w:p>
    <w:p w14:paraId="6E3087AD" w14:textId="77777777" w:rsidR="007D5CE7" w:rsidRDefault="007D5CE7" w:rsidP="007D5CE7">
      <w:pPr>
        <w:spacing w:before="120"/>
      </w:pPr>
      <w:r>
        <w:t xml:space="preserve">a/ Při přepočtu majetku a závazků vyjádřených v cizí měně se vychází ze směnného kurzu devizového </w:t>
      </w:r>
      <w:r w:rsidR="004E7CDA">
        <w:t>trhu vyhlášeného</w:t>
      </w:r>
      <w:r w:rsidR="008C1567">
        <w:t xml:space="preserve"> ČNB</w:t>
      </w:r>
      <w:r w:rsidR="00781943">
        <w:t>.</w:t>
      </w:r>
    </w:p>
    <w:p w14:paraId="56D1F294" w14:textId="77777777" w:rsidR="008C1567" w:rsidRDefault="008C1567" w:rsidP="007D5CE7">
      <w:pPr>
        <w:spacing w:before="120"/>
      </w:pPr>
    </w:p>
    <w:p w14:paraId="4F5405FC" w14:textId="77777777" w:rsidR="007D5CE7" w:rsidRDefault="007D5CE7" w:rsidP="007D5CE7">
      <w:r>
        <w:t>b/ Při účtování na vrub pohledávek v cizí měně, resp. ve prospěch závazků v cizí měně se vychází z kurzu ČNB plat</w:t>
      </w:r>
      <w:r w:rsidR="008C1567">
        <w:t xml:space="preserve">ného ke dni uskutečnění operace. </w:t>
      </w:r>
      <w:r>
        <w:t>Tento kurz a z toho vyplývající částka je určující pro účtování na souvztažné účty náklad</w:t>
      </w:r>
      <w:r w:rsidR="008C1567">
        <w:t>ů, výnosů a majetkových položek</w:t>
      </w:r>
      <w:r w:rsidR="00781943">
        <w:t>.</w:t>
      </w:r>
    </w:p>
    <w:p w14:paraId="657675CD" w14:textId="77777777" w:rsidR="008C1567" w:rsidRDefault="008C1567" w:rsidP="007D5CE7"/>
    <w:p w14:paraId="0C9230D6" w14:textId="77777777" w:rsidR="007D5CE7" w:rsidRDefault="007D5CE7" w:rsidP="007D5CE7">
      <w:r>
        <w:t>c/ Pro přepočet nakoupených cizích měn – hotových peněz (dříve valut) a peněžních prostředků na b</w:t>
      </w:r>
      <w:r w:rsidR="00781943">
        <w:t>ankovním</w:t>
      </w:r>
      <w:r>
        <w:t xml:space="preserve"> účtu je možno použít kurz, za který byl obchod uskutečněn.</w:t>
      </w:r>
    </w:p>
    <w:p w14:paraId="5F6842C7" w14:textId="77777777" w:rsidR="0087184B" w:rsidRDefault="0087184B" w:rsidP="007D5CE7"/>
    <w:p w14:paraId="3DD6BF9C" w14:textId="2DE164A5" w:rsidR="007D5CE7" w:rsidRDefault="007D5CE7" w:rsidP="007D5CE7">
      <w:r>
        <w:t>Vyúčtování spotřebovaných valut do nákladů na podkladě příslušných dokladů z pracovní cesty a ustanovení Zák.</w:t>
      </w:r>
      <w:r w:rsidR="006E2596">
        <w:t xml:space="preserve"> </w:t>
      </w:r>
      <w:r>
        <w:t>práce bude provedeno kurzem stanoveným účetní jednotkou ke dni provedení zúčtování. V případech, kdy je rozdíl nárokové částky a částky vyplacené zaměstnanci vyplácen zaměstnanci (příp. vracen zaměstnancem) v Kč nebo v jiné měně, než ve které byla poskytnuta záloha, použije se k vyčíslení doplatku (přeplatku) kurz podle zákoníku práce (tj. kurz ČNB ke dni poskytnutí zálohy a pokud nebyla poskytnuta, tak kurz ČNB platný v den nástupu na pracovní cestu, případně doložený kurz zaměstnancem, kterým byla poskytnutá měna v zahraničí směněna na cizí měnu).</w:t>
      </w:r>
    </w:p>
    <w:p w14:paraId="72818C0D" w14:textId="77777777" w:rsidR="007D5CE7" w:rsidRDefault="007D5CE7" w:rsidP="007D5CE7">
      <w:r>
        <w:t>Nečerpaná cizí měna anebo cizí měna vrácená zaměstnancem může být vrácena do banky /vrácení valut do banky není pro naši organizaci povinné, valuty mohou zůstat v organizaci k dispozici pro jiné účely /.</w:t>
      </w:r>
    </w:p>
    <w:p w14:paraId="6EE6BA64" w14:textId="77777777" w:rsidR="007D5CE7" w:rsidRDefault="007D5CE7" w:rsidP="007D5CE7">
      <w:pPr>
        <w:spacing w:before="120"/>
      </w:pPr>
      <w:r>
        <w:t>Rozdíl při aplikaci cizích měn bude zúčtován /dle své povahy/ na účet Kurzových zisků či ztrát. Budou účtovány tedy tyto účetní případy:</w:t>
      </w:r>
    </w:p>
    <w:p w14:paraId="24898F48" w14:textId="77777777" w:rsidR="007D5CE7" w:rsidRDefault="007D5CE7" w:rsidP="007D5CE7">
      <w:r>
        <w:t xml:space="preserve">1) výdej </w:t>
      </w:r>
      <w:r w:rsidR="00C16560">
        <w:t xml:space="preserve">valut přepočtených na Kč 335/261 </w:t>
      </w:r>
      <w:r>
        <w:t xml:space="preserve"> předávaných zaměstnanci nas</w:t>
      </w:r>
      <w:r w:rsidR="00C16560">
        <w:t xml:space="preserve">tupujícímu pracovní cestu </w:t>
      </w:r>
    </w:p>
    <w:p w14:paraId="4C4A87DC" w14:textId="77777777" w:rsidR="007D5CE7" w:rsidRDefault="007D5CE7" w:rsidP="007D5CE7">
      <w:r>
        <w:t>2) vrácení zálohy v celé výši po ukončení služební cesty 261/335 účetním kurzem ke dni vrácení celé zálohy</w:t>
      </w:r>
    </w:p>
    <w:p w14:paraId="624AE06E" w14:textId="50B696C4" w:rsidR="007D5CE7" w:rsidRDefault="007D5CE7" w:rsidP="007D5CE7">
      <w:r>
        <w:t>3) zúčtování doložených nákladů do výdajů 512</w:t>
      </w:r>
      <w:r w:rsidR="006E2596">
        <w:t>/261</w:t>
      </w:r>
      <w:r>
        <w:t xml:space="preserve"> účetním kurzem ke dni uskutečnění účetního případu</w:t>
      </w:r>
    </w:p>
    <w:p w14:paraId="6D90D02C" w14:textId="77777777" w:rsidR="007D5CE7" w:rsidRDefault="007D5CE7" w:rsidP="007D5CE7">
      <w:r>
        <w:t>4) proúčtování kurz. rozdílů po vrácení zůstatku valu</w:t>
      </w:r>
      <w:r w:rsidR="00C16560">
        <w:t>t do banky 261/663, ev. 563/261</w:t>
      </w:r>
      <w:r>
        <w:t xml:space="preserve">     V případě, že je zaměstnanci poskytnuta záloha v české měně či jiné než stanovené měně pro daný stát, použijí se pro přepočet – v souladu s § 183 ZP – kurzy vyhlášené ČNB platné v den vyplacení zálohy. V případě, že záloha není poskytnuta, použije se pro přepočet měn (nárokovosti) kurz ČNB platný v den nástupu zahraniční prac. cesty (dle § 184 ZP).</w:t>
      </w:r>
    </w:p>
    <w:p w14:paraId="678F1D9F" w14:textId="77777777" w:rsidR="007D5CE7" w:rsidRDefault="007D5CE7" w:rsidP="007D5CE7">
      <w:pPr>
        <w:spacing w:before="120"/>
        <w:rPr>
          <w:u w:val="single"/>
        </w:rPr>
      </w:pPr>
      <w:r>
        <w:rPr>
          <w:u w:val="single"/>
        </w:rPr>
        <w:t>Způsob účtování kurz. rozdílů se člení do dvou fází:</w:t>
      </w:r>
    </w:p>
    <w:p w14:paraId="78703D7E" w14:textId="77777777" w:rsidR="007D5CE7" w:rsidRDefault="007D5CE7" w:rsidP="007D5CE7">
      <w:pPr>
        <w:pStyle w:val="Nadpis3"/>
      </w:pPr>
      <w:r>
        <w:lastRenderedPageBreak/>
        <w:t>l/ Účtování kurz. rozdílů v průběhu úč. období</w:t>
      </w:r>
    </w:p>
    <w:p w14:paraId="04F3F7B9" w14:textId="07C2ABBC" w:rsidR="00781943" w:rsidRDefault="007D5CE7" w:rsidP="007D5CE7">
      <w:r>
        <w:t xml:space="preserve"> - v průběhu roku se vyúčtují kurz. rozdíly do finančních nákladů a výnosů /účty 563, 663/ ve výši rozdílu mezi kurzem kterým byly pohledávky, závazky, úvěry, výpomoci vedené v cizí měně oceněny v den uskutečnění účetního případu</w:t>
      </w:r>
      <w:r w:rsidR="006E2596">
        <w:t xml:space="preserve"> </w:t>
      </w:r>
      <w:r>
        <w:t xml:space="preserve">/např. pohledávka a </w:t>
      </w:r>
      <w:r w:rsidR="005A5CDA">
        <w:t xml:space="preserve">dluh </w:t>
      </w:r>
      <w:r>
        <w:t>v den vzniku /</w:t>
      </w:r>
    </w:p>
    <w:p w14:paraId="1E732BE2" w14:textId="77777777" w:rsidR="007D5CE7" w:rsidRDefault="007D5CE7" w:rsidP="007D5CE7">
      <w:r>
        <w:t>(aktuálním kurzem daného dne) a kurzem ke dni jejich zaplacení nebo úhrady podle výpisu z účtu. Obdobně se zaúčtují realizované kursové rozdíly při prodeji devizových prostředků. Pro výše uvedené operace organizace používá denní kurzy ČNB.</w:t>
      </w:r>
    </w:p>
    <w:p w14:paraId="43672F01" w14:textId="77777777" w:rsidR="007D5CE7" w:rsidRDefault="007D5CE7" w:rsidP="007D5CE7"/>
    <w:p w14:paraId="68831227" w14:textId="77777777" w:rsidR="007D5CE7" w:rsidRDefault="007D5CE7" w:rsidP="007D5CE7">
      <w:pPr>
        <w:pStyle w:val="Nadpis3"/>
      </w:pPr>
      <w:r>
        <w:t>2/ Účtování kurz. rozdílů při uzavírání účetních knih</w:t>
      </w:r>
    </w:p>
    <w:p w14:paraId="075C4560" w14:textId="77777777" w:rsidR="007D5CE7" w:rsidRDefault="00781943" w:rsidP="007D5CE7">
      <w:pPr>
        <w:numPr>
          <w:ins w:id="1" w:author="Unknown"/>
        </w:numPr>
        <w:spacing w:before="120"/>
      </w:pPr>
      <w:r>
        <w:t>Kurz</w:t>
      </w:r>
      <w:r w:rsidR="007D5CE7">
        <w:t>ové rozdíly u pohledávek a závazků, cenin, pokud jsou vyjádřeny v cizí měně, a cizích měn, vyčísluje při uzavírání úč. knih ke dni sestavení účetní závěrky organizace prostřednictvím účtů nákladů a výnosů, tj. účtů 563, 663, při použití kurzu k rozvahovému dni.</w:t>
      </w:r>
    </w:p>
    <w:p w14:paraId="79DE3A3B" w14:textId="77777777" w:rsidR="007D5CE7" w:rsidRDefault="007D5CE7" w:rsidP="007D5CE7">
      <w:r>
        <w:t xml:space="preserve">     V souladu s pokynem </w:t>
      </w:r>
      <w:r w:rsidR="00443BA6">
        <w:t xml:space="preserve">GFŘ </w:t>
      </w:r>
      <w:r>
        <w:t>D-</w:t>
      </w:r>
      <w:r w:rsidR="00781943">
        <w:t>22</w:t>
      </w:r>
      <w:r>
        <w:t xml:space="preserve"> (k § 23) jsou z daňového hlediska kursové rozdíly zaúčtované podle účetních předpisů výnosově či nákladově (a to jak v průběhu roku, tak k rozvahovému dni) součástí základu daně bez ohledu na to, k jakému výdaji (nákladu) se vztahují.</w:t>
      </w:r>
    </w:p>
    <w:p w14:paraId="5D6CD8C7" w14:textId="77777777" w:rsidR="007D5CE7" w:rsidRDefault="007D5CE7" w:rsidP="00100EE0">
      <w:pPr>
        <w:pStyle w:val="Zkladntext"/>
        <w:spacing w:before="0" w:line="240" w:lineRule="auto"/>
      </w:pPr>
      <w:r>
        <w:t xml:space="preserve">     </w:t>
      </w:r>
    </w:p>
    <w:p w14:paraId="33C52123" w14:textId="77777777" w:rsidR="00100EE0" w:rsidRDefault="00100EE0" w:rsidP="007D5CE7">
      <w:pPr>
        <w:pStyle w:val="Nadpis3"/>
      </w:pPr>
    </w:p>
    <w:p w14:paraId="2C950333" w14:textId="77777777" w:rsidR="00100EE0" w:rsidRDefault="00100EE0" w:rsidP="007D5CE7">
      <w:pPr>
        <w:pStyle w:val="Nadpis3"/>
      </w:pPr>
    </w:p>
    <w:p w14:paraId="6BA879F1" w14:textId="77777777" w:rsidR="00100EE0" w:rsidRDefault="00100EE0" w:rsidP="007D5CE7">
      <w:pPr>
        <w:pStyle w:val="Nadpis3"/>
      </w:pPr>
    </w:p>
    <w:p w14:paraId="395AF827" w14:textId="77777777" w:rsidR="00443BA6" w:rsidRPr="00443BA6" w:rsidRDefault="00443BA6" w:rsidP="00443BA6"/>
    <w:sectPr w:rsidR="00443BA6" w:rsidRPr="00443BA6" w:rsidSect="00B77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0F98D" w14:textId="77777777" w:rsidR="00D620DC" w:rsidRDefault="00D620DC" w:rsidP="007D5CE7">
      <w:r>
        <w:separator/>
      </w:r>
    </w:p>
  </w:endnote>
  <w:endnote w:type="continuationSeparator" w:id="0">
    <w:p w14:paraId="6C837979" w14:textId="77777777" w:rsidR="00D620DC" w:rsidRDefault="00D620DC" w:rsidP="007D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ED5B1" w14:textId="77777777" w:rsidR="00D620DC" w:rsidRDefault="00D620DC" w:rsidP="007D5CE7">
      <w:r>
        <w:separator/>
      </w:r>
    </w:p>
  </w:footnote>
  <w:footnote w:type="continuationSeparator" w:id="0">
    <w:p w14:paraId="09DB298B" w14:textId="77777777" w:rsidR="00D620DC" w:rsidRDefault="00D620DC" w:rsidP="007D5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85CC664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70"/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E7"/>
    <w:rsid w:val="00074FEE"/>
    <w:rsid w:val="000E7E25"/>
    <w:rsid w:val="00100EE0"/>
    <w:rsid w:val="0030792E"/>
    <w:rsid w:val="00380C13"/>
    <w:rsid w:val="003C1D4A"/>
    <w:rsid w:val="00443BA6"/>
    <w:rsid w:val="004D30C6"/>
    <w:rsid w:val="004E7CDA"/>
    <w:rsid w:val="005A5CDA"/>
    <w:rsid w:val="006E2596"/>
    <w:rsid w:val="006E5424"/>
    <w:rsid w:val="00751893"/>
    <w:rsid w:val="00762499"/>
    <w:rsid w:val="00764A26"/>
    <w:rsid w:val="00781943"/>
    <w:rsid w:val="0079028A"/>
    <w:rsid w:val="007D5CE7"/>
    <w:rsid w:val="00812368"/>
    <w:rsid w:val="0087184B"/>
    <w:rsid w:val="008C1567"/>
    <w:rsid w:val="00A10B69"/>
    <w:rsid w:val="00B77C37"/>
    <w:rsid w:val="00B939FA"/>
    <w:rsid w:val="00BA5E11"/>
    <w:rsid w:val="00BB5136"/>
    <w:rsid w:val="00C05CB6"/>
    <w:rsid w:val="00C16560"/>
    <w:rsid w:val="00CE26E5"/>
    <w:rsid w:val="00D4029C"/>
    <w:rsid w:val="00D620DC"/>
    <w:rsid w:val="00DB4397"/>
    <w:rsid w:val="00DC3C42"/>
    <w:rsid w:val="00E211A6"/>
    <w:rsid w:val="00E54C0D"/>
    <w:rsid w:val="00EE3536"/>
    <w:rsid w:val="00FE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E2B06"/>
  <w15:docId w15:val="{D33C2BFB-958B-49CD-9D33-25B17486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5C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D5CE7"/>
    <w:pPr>
      <w:keepNext/>
      <w:spacing w:before="120"/>
      <w:outlineLvl w:val="1"/>
    </w:pPr>
    <w:rPr>
      <w:b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5CE7"/>
    <w:pPr>
      <w:keepNext/>
      <w:spacing w:before="120" w:line="240" w:lineRule="atLeast"/>
      <w:outlineLvl w:val="2"/>
    </w:pPr>
    <w:rPr>
      <w:b/>
      <w:u w:val="single"/>
    </w:rPr>
  </w:style>
  <w:style w:type="paragraph" w:styleId="Nadpis5">
    <w:name w:val="heading 5"/>
    <w:basedOn w:val="Normln"/>
    <w:next w:val="Normln"/>
    <w:link w:val="Nadpis5Char"/>
    <w:qFormat/>
    <w:rsid w:val="007D5CE7"/>
    <w:pPr>
      <w:keepNext/>
      <w:spacing w:before="120"/>
      <w:outlineLvl w:val="4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D5CE7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7D5CE7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7D5CE7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7D5CE7"/>
    <w:pPr>
      <w:spacing w:before="120" w:line="360" w:lineRule="atLeast"/>
    </w:pPr>
  </w:style>
  <w:style w:type="character" w:customStyle="1" w:styleId="ZkladntextChar">
    <w:name w:val="Základní text Char"/>
    <w:basedOn w:val="Standardnpsmoodstavce"/>
    <w:link w:val="Zkladntext"/>
    <w:rsid w:val="007D5C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7D5CE7"/>
    <w:pPr>
      <w:spacing w:before="60"/>
    </w:pPr>
  </w:style>
  <w:style w:type="character" w:customStyle="1" w:styleId="TextpoznpodarouChar">
    <w:name w:val="Text pozn. pod čarou Char"/>
    <w:basedOn w:val="Standardnpsmoodstavce"/>
    <w:link w:val="Textpoznpodarou"/>
    <w:semiHidden/>
    <w:rsid w:val="007D5CE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7D5CE7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35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353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jaglarovah</dc:creator>
  <cp:keywords/>
  <dc:description/>
  <cp:lastModifiedBy>Dagmar Cibulková</cp:lastModifiedBy>
  <cp:revision>2</cp:revision>
  <cp:lastPrinted>2016-08-18T08:26:00Z</cp:lastPrinted>
  <dcterms:created xsi:type="dcterms:W3CDTF">2021-11-30T11:32:00Z</dcterms:created>
  <dcterms:modified xsi:type="dcterms:W3CDTF">2021-11-30T11:32:00Z</dcterms:modified>
</cp:coreProperties>
</file>